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13" w:rsidRDefault="00CF6913" w:rsidP="00CF6913">
      <w:bookmarkStart w:id="0" w:name="_GoBack"/>
      <w:bookmarkEnd w:id="0"/>
      <w:r>
        <w:t>NATIONAL SPECIALTIES</w:t>
      </w:r>
    </w:p>
    <w:p w:rsidR="00CF6913" w:rsidRDefault="00CF6913" w:rsidP="003065B6">
      <w:pPr>
        <w:tabs>
          <w:tab w:val="left" w:pos="450"/>
        </w:tabs>
        <w:ind w:left="450" w:hanging="450"/>
      </w:pPr>
      <w:r>
        <w:t>3.</w:t>
      </w:r>
      <w:r w:rsidR="003065B6">
        <w:tab/>
      </w:r>
      <w:r>
        <w:t>The duties of the JUDGES NOMINATING COMMITTEE shall be as follows:</w:t>
      </w:r>
    </w:p>
    <w:p w:rsidR="00CF6913" w:rsidRDefault="006D2829" w:rsidP="003065B6">
      <w:pPr>
        <w:tabs>
          <w:tab w:val="left" w:pos="810"/>
        </w:tabs>
        <w:ind w:left="810" w:hanging="360"/>
      </w:pPr>
      <w:r>
        <w:t>a)</w:t>
      </w:r>
      <w:r w:rsidR="003065B6">
        <w:tab/>
      </w:r>
      <w:r w:rsidR="00CF6913">
        <w:t xml:space="preserve">In the first quarter of each </w:t>
      </w:r>
      <w:del w:id="1" w:author="Howard Postovit" w:date="2017-07-13T21:03:00Z">
        <w:r w:rsidR="00CF6913" w:rsidDel="00F9390E">
          <w:delText xml:space="preserve">fiscal </w:delText>
        </w:r>
      </w:del>
      <w:ins w:id="2" w:author="Howard Postovit" w:date="2017-07-13T21:03:00Z">
        <w:r w:rsidR="00F9390E">
          <w:t xml:space="preserve">calendar </w:t>
        </w:r>
      </w:ins>
      <w:r w:rsidR="00CF6913">
        <w:t>y</w:t>
      </w:r>
      <w:r>
        <w:t xml:space="preserve">ear, announcement will be made </w:t>
      </w:r>
      <w:ins w:id="3" w:author="Howard Postovit" w:date="2017-07-13T21:07:00Z">
        <w:r w:rsidR="00F9390E">
          <w:t>through one or more of the following:</w:t>
        </w:r>
      </w:ins>
      <w:del w:id="4" w:author="Howard Postovit" w:date="2017-07-13T21:07:00Z">
        <w:r w:rsidDel="00F9390E">
          <w:delText>either in</w:delText>
        </w:r>
      </w:del>
      <w:r>
        <w:t xml:space="preserve"> </w:t>
      </w:r>
      <w:r w:rsidRPr="00933DC7">
        <w:t>GIANT STEPS</w:t>
      </w:r>
      <w:ins w:id="5" w:author="Howard Postovit" w:date="2017-01-16T14:22:00Z">
        <w:r w:rsidR="003E3B2E">
          <w:t xml:space="preserve"> the club newsletter</w:t>
        </w:r>
      </w:ins>
      <w:ins w:id="6" w:author="Howard Postovit" w:date="2017-01-16T13:36:00Z">
        <w:r w:rsidR="00933DC7">
          <w:t>,</w:t>
        </w:r>
      </w:ins>
      <w:del w:id="7" w:author="Howard Postovit" w:date="2017-01-16T13:36:00Z">
        <w:r w:rsidRPr="00933DC7" w:rsidDel="00933DC7">
          <w:delText xml:space="preserve"> or</w:delText>
        </w:r>
      </w:del>
      <w:r w:rsidRPr="00933DC7">
        <w:t xml:space="preserve"> by special </w:t>
      </w:r>
      <w:ins w:id="8" w:author="Howard Postovit" w:date="2017-01-16T13:36:00Z">
        <w:r w:rsidR="0045404E">
          <w:t xml:space="preserve">USPS </w:t>
        </w:r>
      </w:ins>
      <w:r w:rsidRPr="00933DC7">
        <w:t>mailing</w:t>
      </w:r>
      <w:ins w:id="9" w:author="Howard Postovit" w:date="2017-01-16T13:37:00Z">
        <w:r w:rsidR="0045404E">
          <w:t>, through electronic balloting, or on the Giant Schnauzer Club of America website</w:t>
        </w:r>
      </w:ins>
      <w:r w:rsidR="00CF6913" w:rsidRPr="006D2829">
        <w:rPr>
          <w:color w:val="FFFF00"/>
        </w:rPr>
        <w:t xml:space="preserve"> </w:t>
      </w:r>
      <w:r w:rsidR="00CF6913">
        <w:t xml:space="preserve">that nominations for National Specialty conformation judges will be open for a period of </w:t>
      </w:r>
      <w:del w:id="10" w:author="Howard Postovit" w:date="2017-07-13T21:07:00Z">
        <w:r w:rsidR="00CF6913" w:rsidDel="00F9390E">
          <w:delText>six (6) weeks</w:delText>
        </w:r>
      </w:del>
      <w:ins w:id="11" w:author="Howard Postovit" w:date="2017-07-13T21:07:00Z">
        <w:r w:rsidR="00F9390E">
          <w:t>30 days</w:t>
        </w:r>
      </w:ins>
      <w:r w:rsidR="00CF6913">
        <w:t>.</w:t>
      </w:r>
      <w:r>
        <w:t xml:space="preserve">  </w:t>
      </w:r>
      <w:ins w:id="12" w:author="Howard Postovit" w:date="2017-01-16T13:38:00Z">
        <w:r w:rsidR="0045404E">
          <w:t>A list of known qualified and eligible judges will be posted on the GSCA website.</w:t>
        </w:r>
      </w:ins>
      <w:ins w:id="13" w:author="Howard Postovit" w:date="2017-08-02T21:44:00Z">
        <w:r w:rsidR="00AD39D7">
          <w:t xml:space="preserve"> Each member can nominate up to three judges </w:t>
        </w:r>
      </w:ins>
      <w:ins w:id="14" w:author="Howard Postovit" w:date="2017-08-02T21:47:00Z">
        <w:r w:rsidR="00AD39D7">
          <w:t xml:space="preserve">as the </w:t>
        </w:r>
      </w:ins>
      <w:ins w:id="15" w:author="Howard Postovit" w:date="2017-08-02T21:45:00Z">
        <w:r w:rsidR="00AD39D7">
          <w:t xml:space="preserve">National Specialty </w:t>
        </w:r>
      </w:ins>
      <w:ins w:id="16" w:author="Howard Postovit" w:date="2017-08-02T21:47:00Z">
        <w:r w:rsidR="00AD39D7">
          <w:t xml:space="preserve">Judge.  Nominations </w:t>
        </w:r>
      </w:ins>
      <w:ins w:id="17" w:author="Howard Postovit" w:date="2017-08-02T21:48:00Z">
        <w:r w:rsidR="00AD39D7">
          <w:t xml:space="preserve">shall be sent </w:t>
        </w:r>
      </w:ins>
      <w:ins w:id="18" w:author="Howard Postovit" w:date="2017-08-02T21:49:00Z">
        <w:r w:rsidR="00AD39D7">
          <w:t>anonymously</w:t>
        </w:r>
      </w:ins>
      <w:ins w:id="19" w:author="Howard Postovit" w:date="2017-08-02T21:48:00Z">
        <w:r w:rsidR="00AD39D7">
          <w:t xml:space="preserve"> via an electronic ballot </w:t>
        </w:r>
      </w:ins>
      <w:ins w:id="20" w:author="Howard Postovit" w:date="2017-08-02T21:49:00Z">
        <w:r w:rsidR="00AD39D7">
          <w:t xml:space="preserve">sent to members who have opted to vote </w:t>
        </w:r>
      </w:ins>
      <w:ins w:id="21" w:author="Howard Postovit" w:date="2017-08-13T08:29:00Z">
        <w:r w:rsidR="008F3F05">
          <w:t>electronically</w:t>
        </w:r>
      </w:ins>
      <w:ins w:id="22" w:author="Howard Postovit" w:date="2017-08-02T21:49:00Z">
        <w:r w:rsidR="00AD39D7">
          <w:t xml:space="preserve"> or via USPS mailing</w:t>
        </w:r>
      </w:ins>
      <w:ins w:id="23" w:author="Howard Postovit" w:date="2017-08-02T21:57:00Z">
        <w:r w:rsidR="00FE1B81">
          <w:t xml:space="preserve"> to the Judges Nominating Committee</w:t>
        </w:r>
      </w:ins>
      <w:ins w:id="24" w:author="Howard Postovit" w:date="2017-08-02T21:51:00Z">
        <w:r w:rsidR="00AD39D7">
          <w:t>.</w:t>
        </w:r>
      </w:ins>
      <w:ins w:id="25" w:author="Howard Postovit" w:date="2017-08-02T21:44:00Z">
        <w:r w:rsidR="00AD39D7">
          <w:t xml:space="preserve"> </w:t>
        </w:r>
      </w:ins>
    </w:p>
    <w:p w:rsidR="00CF6913" w:rsidRDefault="00CF6913" w:rsidP="003065B6">
      <w:pPr>
        <w:tabs>
          <w:tab w:val="left" w:pos="810"/>
        </w:tabs>
        <w:ind w:left="810" w:hanging="360"/>
      </w:pPr>
      <w:r>
        <w:t>b)</w:t>
      </w:r>
      <w:r w:rsidR="003065B6">
        <w:tab/>
      </w:r>
      <w:r>
        <w:t>Eligibility for nomination of conformation judges is based upon the following general criteria:</w:t>
      </w:r>
    </w:p>
    <w:p w:rsidR="00CF6913" w:rsidRDefault="00CF6913" w:rsidP="003065B6">
      <w:pPr>
        <w:tabs>
          <w:tab w:val="left" w:pos="1620"/>
        </w:tabs>
        <w:spacing w:after="60"/>
        <w:ind w:left="990" w:hanging="184"/>
      </w:pPr>
      <w:del w:id="26" w:author="Howard Postovit" w:date="2017-01-16T13:57:00Z">
        <w:r w:rsidDel="00F9328B">
          <w:delText>Nominated j</w:delText>
        </w:r>
      </w:del>
      <w:ins w:id="27" w:author="Howard Postovit" w:date="2017-01-16T13:57:00Z">
        <w:r w:rsidR="00F9328B">
          <w:t>J</w:t>
        </w:r>
      </w:ins>
      <w:r>
        <w:t>udges must have a working dog background.</w:t>
      </w:r>
    </w:p>
    <w:p w:rsidR="00CF6913" w:rsidRDefault="00CF6913" w:rsidP="003065B6">
      <w:pPr>
        <w:tabs>
          <w:tab w:val="left" w:pos="1620"/>
        </w:tabs>
        <w:spacing w:after="60"/>
        <w:ind w:left="990" w:hanging="184"/>
      </w:pPr>
      <w:del w:id="28" w:author="Howard Postovit" w:date="2017-01-16T13:57:00Z">
        <w:r w:rsidDel="00F9328B">
          <w:delText>Nominated j</w:delText>
        </w:r>
      </w:del>
      <w:ins w:id="29" w:author="Howard Postovit" w:date="2017-01-16T13:57:00Z">
        <w:r w:rsidR="00F9328B">
          <w:t>J</w:t>
        </w:r>
      </w:ins>
      <w:r>
        <w:t xml:space="preserve">udges must have previously judged a “major” entry </w:t>
      </w:r>
      <w:del w:id="30" w:author="Howard Postovit" w:date="2017-01-16T13:58:00Z">
        <w:r w:rsidDel="00F9328B">
          <w:delText>in the breed</w:delText>
        </w:r>
      </w:del>
      <w:ins w:id="31" w:author="Howard Postovit" w:date="2017-01-16T13:58:00Z">
        <w:r w:rsidR="00F9328B">
          <w:t>of Giant Schnauzers</w:t>
        </w:r>
      </w:ins>
      <w:r>
        <w:t>.</w:t>
      </w:r>
    </w:p>
    <w:p w:rsidR="00CF6913" w:rsidRDefault="00CF6913" w:rsidP="003065B6">
      <w:pPr>
        <w:tabs>
          <w:tab w:val="left" w:pos="1620"/>
        </w:tabs>
        <w:spacing w:after="60"/>
        <w:ind w:left="990" w:hanging="184"/>
      </w:pPr>
      <w:del w:id="32" w:author="Howard Postovit" w:date="2017-01-16T13:57:00Z">
        <w:r w:rsidDel="00F9328B">
          <w:delText>Nominated j</w:delText>
        </w:r>
      </w:del>
      <w:ins w:id="33" w:author="Howard Postovit" w:date="2017-01-16T13:57:00Z">
        <w:r w:rsidR="00F9328B">
          <w:t>J</w:t>
        </w:r>
      </w:ins>
      <w:r>
        <w:t xml:space="preserve">udges must have been involved </w:t>
      </w:r>
      <w:del w:id="34" w:author="Howard Postovit" w:date="2017-01-16T13:58:00Z">
        <w:r w:rsidDel="00F9328B">
          <w:delText>in the breed</w:delText>
        </w:r>
      </w:del>
      <w:ins w:id="35" w:author="Howard Postovit" w:date="2017-01-16T13:58:00Z">
        <w:r w:rsidR="00F9328B">
          <w:t>with Giant Schnauzers</w:t>
        </w:r>
      </w:ins>
      <w:r>
        <w:t xml:space="preserve"> through judging, handling or breeding for at least five (5) years.</w:t>
      </w:r>
    </w:p>
    <w:p w:rsidR="00CF6913" w:rsidRDefault="00CF6913" w:rsidP="003065B6">
      <w:pPr>
        <w:tabs>
          <w:tab w:val="left" w:pos="1620"/>
        </w:tabs>
        <w:spacing w:after="60"/>
        <w:ind w:left="990" w:hanging="184"/>
      </w:pPr>
      <w:del w:id="36" w:author="Howard Postovit" w:date="2017-01-16T13:57:00Z">
        <w:r w:rsidDel="00F9328B">
          <w:delText>Nominated j</w:delText>
        </w:r>
      </w:del>
      <w:ins w:id="37" w:author="Howard Postovit" w:date="2017-01-16T13:57:00Z">
        <w:r w:rsidR="00F9328B">
          <w:t>J</w:t>
        </w:r>
      </w:ins>
      <w:r>
        <w:t xml:space="preserve">udges can only judge a National Specialty once (1) </w:t>
      </w:r>
      <w:del w:id="38" w:author="Howard Postovit" w:date="2017-07-13T21:08:00Z">
        <w:r w:rsidDel="00F9390E">
          <w:delText xml:space="preserve">in </w:delText>
        </w:r>
      </w:del>
      <w:r>
        <w:t>every ten (10) years.</w:t>
      </w:r>
    </w:p>
    <w:p w:rsidR="00CF6913" w:rsidRDefault="00CF6913" w:rsidP="003065B6">
      <w:pPr>
        <w:tabs>
          <w:tab w:val="left" w:pos="1620"/>
        </w:tabs>
        <w:spacing w:after="60"/>
        <w:ind w:left="990" w:hanging="184"/>
      </w:pPr>
      <w:r>
        <w:t>Per AKC regulations and criteria, the membership or Board of Directors can recommend up to three Breeder/Exhibitors to be presented to the AKC for consideration by the membership to judge the National Specialty. Should one of those</w:t>
      </w:r>
      <w:ins w:id="39" w:author="Howard Postovit" w:date="2017-07-12T21:45:00Z">
        <w:r w:rsidR="009C02AC">
          <w:t xml:space="preserve"> Breeder/Exhibitors</w:t>
        </w:r>
      </w:ins>
      <w:r>
        <w:t xml:space="preserve"> </w:t>
      </w:r>
      <w:del w:id="40" w:author="Howard Postovit" w:date="2017-01-16T13:50:00Z">
        <w:r w:rsidDel="003065B6">
          <w:delText xml:space="preserve">nominated </w:delText>
        </w:r>
      </w:del>
      <w:r>
        <w:t xml:space="preserve">receive the majority of </w:t>
      </w:r>
      <w:del w:id="41" w:author="Howard Postovit" w:date="2017-01-16T13:51:00Z">
        <w:r w:rsidDel="003065B6">
          <w:delText>the votes</w:delText>
        </w:r>
      </w:del>
      <w:ins w:id="42" w:author="Howard Postovit" w:date="2017-01-16T13:51:00Z">
        <w:r w:rsidR="003065B6">
          <w:t>nominations</w:t>
        </w:r>
      </w:ins>
      <w:r>
        <w:t xml:space="preserve">, they will be asked if they are willing and able to fulfill all criteria set forth by AKC to have the one time permit to judge the National Specialty. If they decline, the next person with the most </w:t>
      </w:r>
      <w:del w:id="43" w:author="Howard Postovit" w:date="2017-08-02T22:00:00Z">
        <w:r w:rsidDel="00FE1B81">
          <w:delText xml:space="preserve">votes </w:delText>
        </w:r>
      </w:del>
      <w:ins w:id="44" w:author="Howard Postovit" w:date="2017-08-02T22:00:00Z">
        <w:r w:rsidR="00FE1B81">
          <w:t xml:space="preserve">nominations </w:t>
        </w:r>
      </w:ins>
      <w:ins w:id="45" w:author="Howard Postovit" w:date="2017-08-02T22:02:00Z">
        <w:r w:rsidR="003D1978">
          <w:t>(either an</w:t>
        </w:r>
      </w:ins>
      <w:ins w:id="46" w:author="Howard Postovit" w:date="2017-08-02T22:03:00Z">
        <w:r w:rsidR="003D1978">
          <w:t>other Breeder/Exhibitor or</w:t>
        </w:r>
      </w:ins>
      <w:ins w:id="47" w:author="Howard Postovit" w:date="2017-08-02T22:02:00Z">
        <w:r w:rsidR="003D1978">
          <w:t xml:space="preserve"> AKC Judge</w:t>
        </w:r>
      </w:ins>
      <w:ins w:id="48" w:author="Howard Postovit" w:date="2017-08-02T22:03:00Z">
        <w:r w:rsidR="003D1978">
          <w:t>)</w:t>
        </w:r>
      </w:ins>
      <w:ins w:id="49" w:author="Howard Postovit" w:date="2017-08-02T22:02:00Z">
        <w:r w:rsidR="003D1978">
          <w:t xml:space="preserve"> </w:t>
        </w:r>
      </w:ins>
      <w:r>
        <w:t>would be asked to judge.</w:t>
      </w:r>
    </w:p>
    <w:p w:rsidR="00CF6913" w:rsidRDefault="00F9328B" w:rsidP="003065B6">
      <w:pPr>
        <w:tabs>
          <w:tab w:val="left" w:pos="810"/>
        </w:tabs>
        <w:ind w:left="810" w:hanging="360"/>
      </w:pPr>
      <w:r>
        <w:t>c)</w:t>
      </w:r>
      <w:r>
        <w:tab/>
      </w:r>
      <w:r w:rsidR="00CF6913">
        <w:t xml:space="preserve">Nominations shall be sent to the Chairperson of the JUDGES NOMINATING COMMITTEE who will work with </w:t>
      </w:r>
      <w:del w:id="50" w:author="Howard Postovit" w:date="2017-07-13T21:09:00Z">
        <w:r w:rsidR="00CF6913" w:rsidDel="00F9390E">
          <w:delText xml:space="preserve">the </w:delText>
        </w:r>
      </w:del>
      <w:r w:rsidR="00CF6913">
        <w:t xml:space="preserve">Committee members </w:t>
      </w:r>
      <w:r w:rsidR="00CF6913" w:rsidRPr="0045404E">
        <w:t xml:space="preserve">to identify the </w:t>
      </w:r>
      <w:del w:id="51" w:author="Howard Postovit" w:date="2017-01-16T13:40:00Z">
        <w:r w:rsidR="00CF6913" w:rsidRPr="0045404E" w:rsidDel="0045404E">
          <w:delText xml:space="preserve">top five (5) </w:delText>
        </w:r>
      </w:del>
      <w:r w:rsidR="00CF6913" w:rsidRPr="0045404E">
        <w:t>judge</w:t>
      </w:r>
      <w:del w:id="52" w:author="Howard Postovit" w:date="2017-01-16T13:40:00Z">
        <w:r w:rsidR="00CF6913" w:rsidRPr="0045404E" w:rsidDel="0045404E">
          <w:delText>s</w:delText>
        </w:r>
      </w:del>
      <w:r w:rsidR="00CF6913" w:rsidRPr="0045404E">
        <w:t xml:space="preserve"> who </w:t>
      </w:r>
      <w:ins w:id="53" w:author="Howard Postovit" w:date="2017-01-16T13:40:00Z">
        <w:r w:rsidR="0045404E">
          <w:t xml:space="preserve">has received the </w:t>
        </w:r>
      </w:ins>
      <w:r w:rsidR="00CF6913" w:rsidRPr="0045404E">
        <w:t xml:space="preserve">most </w:t>
      </w:r>
      <w:ins w:id="54" w:author="Howard Postovit" w:date="2017-01-16T13:51:00Z">
        <w:r w:rsidR="003065B6">
          <w:t>nominations</w:t>
        </w:r>
      </w:ins>
      <w:del w:id="55" w:author="Howard Postovit" w:date="2017-01-16T13:40:00Z">
        <w:r w:rsidR="00CF6913" w:rsidRPr="0045404E" w:rsidDel="0045404E">
          <w:delText xml:space="preserve">closely </w:delText>
        </w:r>
      </w:del>
      <w:del w:id="56" w:author="Howard Postovit" w:date="2017-08-02T22:08:00Z">
        <w:r w:rsidR="00CF6913" w:rsidRPr="0045404E" w:rsidDel="003D1978">
          <w:delText>meet the general criteria.</w:delText>
        </w:r>
        <w:r w:rsidR="00CF6913" w:rsidDel="003D1978">
          <w:delText xml:space="preserve"> </w:delText>
        </w:r>
      </w:del>
    </w:p>
    <w:p w:rsidR="00CF6913" w:rsidRDefault="00F9328B" w:rsidP="003065B6">
      <w:pPr>
        <w:tabs>
          <w:tab w:val="left" w:pos="810"/>
        </w:tabs>
        <w:ind w:left="810" w:hanging="360"/>
        <w:rPr>
          <w:ins w:id="57" w:author="Howard Postovit" w:date="2017-01-16T14:08:00Z"/>
        </w:rPr>
      </w:pPr>
      <w:r>
        <w:t>d)</w:t>
      </w:r>
      <w:r>
        <w:tab/>
      </w:r>
      <w:r w:rsidR="00CF6913">
        <w:t xml:space="preserve">The JUDGES NOMINATING COMMITTEE shall contact </w:t>
      </w:r>
      <w:del w:id="58" w:author="Howard Postovit" w:date="2017-01-16T13:41:00Z">
        <w:r w:rsidR="00CF6913" w:rsidRPr="0045404E" w:rsidDel="0045404E">
          <w:delText xml:space="preserve">each of the top five </w:delText>
        </w:r>
      </w:del>
      <w:ins w:id="59" w:author="Howard Postovit" w:date="2017-01-16T13:41:00Z">
        <w:r w:rsidR="0045404E">
          <w:t xml:space="preserve">the </w:t>
        </w:r>
      </w:ins>
      <w:r w:rsidR="00CF6913" w:rsidRPr="0045404E">
        <w:t>judge</w:t>
      </w:r>
      <w:del w:id="60" w:author="Howard Postovit" w:date="2017-01-16T13:41:00Z">
        <w:r w:rsidR="00CF6913" w:rsidRPr="0045404E" w:rsidDel="0045404E">
          <w:delText>s</w:delText>
        </w:r>
      </w:del>
      <w:r w:rsidR="00CF6913" w:rsidRPr="0045404E">
        <w:t xml:space="preserve"> </w:t>
      </w:r>
      <w:del w:id="61" w:author="Howard Postovit" w:date="2017-01-16T13:45:00Z">
        <w:r w:rsidR="00CF6913" w:rsidRPr="0045404E" w:rsidDel="0045404E">
          <w:delText xml:space="preserve">nominated </w:delText>
        </w:r>
      </w:del>
      <w:ins w:id="62" w:author="Howard Postovit" w:date="2017-01-16T13:42:00Z">
        <w:r w:rsidR="0045404E">
          <w:t xml:space="preserve">with the most </w:t>
        </w:r>
      </w:ins>
      <w:ins w:id="63" w:author="Howard Postovit" w:date="2017-01-16T13:45:00Z">
        <w:r w:rsidR="0045404E">
          <w:t xml:space="preserve">nominations </w:t>
        </w:r>
      </w:ins>
      <w:r w:rsidR="00CF6913" w:rsidRPr="0045404E">
        <w:t xml:space="preserve">to </w:t>
      </w:r>
      <w:ins w:id="64" w:author="Howard Postovit" w:date="2017-01-16T13:46:00Z">
        <w:r w:rsidR="0045404E">
          <w:t xml:space="preserve">offer </w:t>
        </w:r>
      </w:ins>
      <w:del w:id="65" w:author="Howard Postovit" w:date="2017-01-16T13:46:00Z">
        <w:r w:rsidR="00CF6913" w:rsidRPr="0045404E" w:rsidDel="0045404E">
          <w:delText>verify that they would</w:delText>
        </w:r>
      </w:del>
      <w:del w:id="66" w:author="Howard Postovit" w:date="2017-01-16T13:42:00Z">
        <w:r w:rsidR="00CF6913" w:rsidRPr="0045404E" w:rsidDel="0045404E">
          <w:delText>, if chosen,</w:delText>
        </w:r>
      </w:del>
      <w:del w:id="67" w:author="Howard Postovit" w:date="2017-01-16T14:23:00Z">
        <w:r w:rsidR="00CF6913" w:rsidRPr="0045404E" w:rsidDel="003E3B2E">
          <w:delText xml:space="preserve"> </w:delText>
        </w:r>
      </w:del>
      <w:del w:id="68" w:author="Howard Postovit" w:date="2017-01-16T13:46:00Z">
        <w:r w:rsidR="00CF6913" w:rsidRPr="0045404E" w:rsidDel="003065B6">
          <w:delText xml:space="preserve">accept </w:delText>
        </w:r>
      </w:del>
      <w:ins w:id="69" w:author="Howard Postovit" w:date="2017-01-16T13:47:00Z">
        <w:r w:rsidR="003065B6">
          <w:t xml:space="preserve">them </w:t>
        </w:r>
      </w:ins>
      <w:r w:rsidR="00CF6913" w:rsidRPr="0045404E">
        <w:t>the assignment and advise</w:t>
      </w:r>
      <w:del w:id="70" w:author="Howard Postovit" w:date="2017-01-16T13:43:00Z">
        <w:r w:rsidR="00CF6913" w:rsidRPr="0045404E" w:rsidDel="0045404E">
          <w:delText>d</w:delText>
        </w:r>
      </w:del>
      <w:ins w:id="71" w:author="Howard Postovit" w:date="2017-01-16T13:43:00Z">
        <w:r w:rsidR="0045404E">
          <w:t xml:space="preserve"> them</w:t>
        </w:r>
      </w:ins>
      <w:r w:rsidR="00CF6913" w:rsidRPr="0045404E">
        <w:t xml:space="preserve"> of the </w:t>
      </w:r>
      <w:ins w:id="72" w:author="Howard Postovit" w:date="2017-08-13T08:24:00Z">
        <w:r w:rsidR="008F3F05">
          <w:t xml:space="preserve">date </w:t>
        </w:r>
      </w:ins>
      <w:del w:id="73" w:author="Howard Postovit" w:date="2017-08-13T08:24:00Z">
        <w:r w:rsidR="00CF6913" w:rsidRPr="0045404E" w:rsidDel="008F3F05">
          <w:delText xml:space="preserve">tentative </w:delText>
        </w:r>
      </w:del>
      <w:ins w:id="74" w:author="Howard Postovit" w:date="2017-08-13T08:24:00Z">
        <w:r w:rsidR="008F3F05">
          <w:t xml:space="preserve">and </w:t>
        </w:r>
      </w:ins>
      <w:r w:rsidR="00CF6913" w:rsidRPr="0045404E">
        <w:t>show site</w:t>
      </w:r>
      <w:del w:id="75" w:author="Howard Postovit" w:date="2017-08-13T08:24:00Z">
        <w:r w:rsidR="00CF6913" w:rsidRPr="0045404E" w:rsidDel="008F3F05">
          <w:delText xml:space="preserve"> and date</w:delText>
        </w:r>
      </w:del>
      <w:r w:rsidR="00CF6913" w:rsidRPr="0045404E">
        <w:t xml:space="preserve">. </w:t>
      </w:r>
      <w:ins w:id="76" w:author="Howard Postovit" w:date="2017-08-13T08:24:00Z">
        <w:r w:rsidR="008F3F05">
          <w:t xml:space="preserve"> </w:t>
        </w:r>
      </w:ins>
      <w:ins w:id="77" w:author="Howard Postovit" w:date="2017-08-02T22:21:00Z">
        <w:r w:rsidR="00357F53" w:rsidRPr="0045404E">
          <w:t xml:space="preserve">If </w:t>
        </w:r>
        <w:r w:rsidR="00357F53">
          <w:t xml:space="preserve">the </w:t>
        </w:r>
        <w:r w:rsidR="00357F53" w:rsidRPr="0045404E">
          <w:t xml:space="preserve">judge declines </w:t>
        </w:r>
        <w:r w:rsidR="00357F53">
          <w:t xml:space="preserve">to </w:t>
        </w:r>
        <w:r w:rsidR="00357F53" w:rsidRPr="0045404E">
          <w:t>accept</w:t>
        </w:r>
        <w:r w:rsidR="00357F53">
          <w:t xml:space="preserve"> the offer</w:t>
        </w:r>
        <w:r w:rsidR="00357F53" w:rsidRPr="0045404E">
          <w:t xml:space="preserve">, contact will be made with subsequent judges in descending order of </w:t>
        </w:r>
        <w:r w:rsidR="00357F53">
          <w:t xml:space="preserve">nominations </w:t>
        </w:r>
        <w:r w:rsidR="00357F53" w:rsidRPr="0045404E">
          <w:t>until the</w:t>
        </w:r>
        <w:r w:rsidR="00357F53">
          <w:t xml:space="preserve"> assignment is accepted.  </w:t>
        </w:r>
      </w:ins>
      <w:ins w:id="78" w:author="Howard Postovit" w:date="2017-08-02T22:12:00Z">
        <w:r w:rsidR="003D1978">
          <w:t xml:space="preserve">Nominated judges will be given a period of fourteen (14) calendar days to respond.  If they do not respond within that 14 day period, the next judge that received the most nominations will be notified and offered the assignment.  </w:t>
        </w:r>
      </w:ins>
      <w:del w:id="79" w:author="Howard Postovit" w:date="2017-08-02T22:21:00Z">
        <w:r w:rsidR="00CF6913" w:rsidRPr="0045404E" w:rsidDel="00357F53">
          <w:delText xml:space="preserve">If </w:delText>
        </w:r>
      </w:del>
      <w:del w:id="80" w:author="Howard Postovit" w:date="2017-01-16T13:43:00Z">
        <w:r w:rsidR="00CF6913" w:rsidRPr="0045404E" w:rsidDel="0045404E">
          <w:delText xml:space="preserve">a </w:delText>
        </w:r>
      </w:del>
      <w:del w:id="81" w:author="Howard Postovit" w:date="2017-08-02T22:21:00Z">
        <w:r w:rsidR="00CF6913" w:rsidRPr="0045404E" w:rsidDel="00357F53">
          <w:delText>judge declines accept</w:delText>
        </w:r>
      </w:del>
      <w:del w:id="82" w:author="Howard Postovit" w:date="2017-01-16T13:47:00Z">
        <w:r w:rsidR="00CF6913" w:rsidRPr="0045404E" w:rsidDel="003065B6">
          <w:delText>ance</w:delText>
        </w:r>
      </w:del>
      <w:del w:id="83" w:author="Howard Postovit" w:date="2017-08-02T22:21:00Z">
        <w:r w:rsidR="00CF6913" w:rsidRPr="0045404E" w:rsidDel="00357F53">
          <w:delText xml:space="preserve">, contact will be made with subsequent judges in descending order of </w:delText>
        </w:r>
      </w:del>
      <w:del w:id="84" w:author="Howard Postovit" w:date="2017-01-16T13:48:00Z">
        <w:r w:rsidR="00CF6913" w:rsidRPr="0045404E" w:rsidDel="003065B6">
          <w:delText xml:space="preserve">voting </w:delText>
        </w:r>
      </w:del>
      <w:del w:id="85" w:author="Howard Postovit" w:date="2017-08-02T22:21:00Z">
        <w:r w:rsidR="00CF6913" w:rsidRPr="0045404E" w:rsidDel="00357F53">
          <w:delText xml:space="preserve">until the </w:delText>
        </w:r>
      </w:del>
      <w:del w:id="86" w:author="Howard Postovit" w:date="2017-01-16T13:48:00Z">
        <w:r w:rsidR="00CF6913" w:rsidRPr="0045404E" w:rsidDel="003065B6">
          <w:delText>required pool of five (5) judges has been obtained</w:delText>
        </w:r>
      </w:del>
      <w:del w:id="87" w:author="Howard Postovit" w:date="2017-08-02T22:21:00Z">
        <w:r w:rsidR="00CF6913" w:rsidDel="00357F53">
          <w:delText>.</w:delText>
        </w:r>
      </w:del>
    </w:p>
    <w:p w:rsidR="0082539A" w:rsidDel="00357F53" w:rsidRDefault="0082539A" w:rsidP="003065B6">
      <w:pPr>
        <w:tabs>
          <w:tab w:val="left" w:pos="810"/>
        </w:tabs>
        <w:ind w:left="810" w:hanging="360"/>
        <w:rPr>
          <w:del w:id="88" w:author="Howard Postovit" w:date="2017-08-02T22:12:00Z"/>
        </w:rPr>
      </w:pPr>
    </w:p>
    <w:p w:rsidR="00CF6913" w:rsidDel="008078B5" w:rsidRDefault="00F9328B" w:rsidP="003065B6">
      <w:pPr>
        <w:tabs>
          <w:tab w:val="left" w:pos="810"/>
        </w:tabs>
        <w:ind w:left="810" w:hanging="360"/>
        <w:rPr>
          <w:del w:id="89" w:author="Howard Postovit" w:date="2017-07-13T21:29:00Z"/>
        </w:rPr>
      </w:pPr>
      <w:del w:id="90" w:author="Howard Postovit" w:date="2017-01-16T14:18:00Z">
        <w:r w:rsidDel="003E3B2E">
          <w:delText>e</w:delText>
        </w:r>
      </w:del>
      <w:del w:id="91" w:author="Howard Postovit" w:date="2017-01-16T14:24:00Z">
        <w:r w:rsidDel="003E3B2E">
          <w:delText>)</w:delText>
        </w:r>
        <w:r w:rsidDel="003E3B2E">
          <w:tab/>
        </w:r>
      </w:del>
      <w:del w:id="92" w:author="Howard Postovit" w:date="2017-01-16T14:16:00Z">
        <w:r w:rsidR="00CF6913" w:rsidRPr="00F9328B" w:rsidDel="0082539A">
          <w:delText xml:space="preserve">The JUDGES NOMINATING COMMITTEE shall prepare a biography of </w:delText>
        </w:r>
      </w:del>
      <w:del w:id="93" w:author="Howard Postovit" w:date="2017-01-16T14:03:00Z">
        <w:r w:rsidR="00CF6913" w:rsidRPr="00F9328B" w:rsidDel="00F9328B">
          <w:delText xml:space="preserve">each of </w:delText>
        </w:r>
      </w:del>
      <w:del w:id="94" w:author="Howard Postovit" w:date="2017-01-16T14:16:00Z">
        <w:r w:rsidR="00CF6913" w:rsidRPr="00F9328B" w:rsidDel="0082539A">
          <w:delText xml:space="preserve">the </w:delText>
        </w:r>
      </w:del>
      <w:del w:id="95" w:author="Howard Postovit" w:date="2017-01-16T14:03:00Z">
        <w:r w:rsidR="00CF6913" w:rsidRPr="00F9328B" w:rsidDel="00F9328B">
          <w:delText>five (5)</w:delText>
        </w:r>
      </w:del>
      <w:del w:id="96" w:author="Howard Postovit" w:date="2017-01-16T14:16:00Z">
        <w:r w:rsidR="00CF6913" w:rsidRPr="00F9328B" w:rsidDel="0082539A">
          <w:delText xml:space="preserve"> judge</w:delText>
        </w:r>
      </w:del>
      <w:del w:id="97" w:author="Howard Postovit" w:date="2017-01-16T14:03:00Z">
        <w:r w:rsidR="00CF6913" w:rsidRPr="00F9328B" w:rsidDel="00F9328B">
          <w:delText>s</w:delText>
        </w:r>
      </w:del>
      <w:del w:id="98" w:author="Howard Postovit" w:date="2017-01-16T14:04:00Z">
        <w:r w:rsidR="00CF6913" w:rsidRPr="00F9328B" w:rsidDel="00F9328B">
          <w:delText xml:space="preserve"> indicating acceptance.</w:delText>
        </w:r>
      </w:del>
    </w:p>
    <w:p w:rsidR="00CF6913" w:rsidDel="00F9328B" w:rsidRDefault="00CF6913" w:rsidP="003065B6">
      <w:pPr>
        <w:tabs>
          <w:tab w:val="left" w:pos="810"/>
        </w:tabs>
        <w:ind w:left="810" w:hanging="360"/>
        <w:rPr>
          <w:del w:id="99" w:author="Howard Postovit" w:date="2017-01-16T14:05:00Z"/>
          <w:color w:val="FF0000"/>
        </w:rPr>
      </w:pPr>
      <w:del w:id="100" w:author="Howard Postovit" w:date="2017-01-16T14:05:00Z">
        <w:r w:rsidRPr="00A52EC6" w:rsidDel="00F9328B">
          <w:lastRenderedPageBreak/>
          <w:delText>f) Biographies shall be sent out to the membership along with a ballot to be returned to the Chair of the JUDGES SELECTION COMMITTEE by a specified date.</w:delText>
        </w:r>
        <w:r w:rsidR="006D2829" w:rsidDel="00F9328B">
          <w:delText xml:space="preserve"> </w:delText>
        </w:r>
      </w:del>
    </w:p>
    <w:p w:rsidR="006D2829" w:rsidRPr="006D2829" w:rsidDel="00F9328B" w:rsidRDefault="006D2829" w:rsidP="003065B6">
      <w:pPr>
        <w:tabs>
          <w:tab w:val="left" w:pos="810"/>
        </w:tabs>
        <w:ind w:left="810" w:hanging="360"/>
        <w:rPr>
          <w:del w:id="101" w:author="Howard Postovit" w:date="2017-01-16T14:05:00Z"/>
          <w:color w:val="FF0000"/>
        </w:rPr>
      </w:pPr>
      <w:del w:id="102" w:author="Howard Postovit" w:date="2017-01-16T14:05:00Z">
        <w:r w:rsidDel="00F9328B">
          <w:rPr>
            <w:color w:val="FF0000"/>
          </w:rPr>
          <w:delText xml:space="preserve">Members will be sent by e-balloting or special mailing a ballot to be completed within a reasonable amount of time. </w:delText>
        </w:r>
      </w:del>
    </w:p>
    <w:p w:rsidR="00CF6913" w:rsidRDefault="00F9328B" w:rsidP="003065B6">
      <w:pPr>
        <w:tabs>
          <w:tab w:val="left" w:pos="810"/>
        </w:tabs>
        <w:ind w:left="810" w:hanging="360"/>
      </w:pPr>
      <w:del w:id="103" w:author="Howard Postovit" w:date="2017-01-16T14:06:00Z">
        <w:r w:rsidDel="00F9328B">
          <w:delText>g</w:delText>
        </w:r>
      </w:del>
      <w:ins w:id="104" w:author="Howard Postovit" w:date="2017-08-02T22:22:00Z">
        <w:r w:rsidR="00357F53">
          <w:t>e</w:t>
        </w:r>
      </w:ins>
      <w:r>
        <w:t>)</w:t>
      </w:r>
      <w:r>
        <w:tab/>
      </w:r>
      <w:r w:rsidR="00CF6913">
        <w:t xml:space="preserve">The judge receiving the most </w:t>
      </w:r>
      <w:ins w:id="105" w:author="Howard Postovit" w:date="2017-01-16T14:06:00Z">
        <w:r>
          <w:t xml:space="preserve">nominations </w:t>
        </w:r>
      </w:ins>
      <w:ins w:id="106" w:author="Howard Postovit" w:date="2017-07-13T21:11:00Z">
        <w:r w:rsidR="00F9390E">
          <w:t xml:space="preserve">and who accepts the assignment </w:t>
        </w:r>
      </w:ins>
      <w:del w:id="107" w:author="Howard Postovit" w:date="2017-01-16T14:06:00Z">
        <w:r w:rsidR="00CF6913" w:rsidDel="00F9328B">
          <w:delText xml:space="preserve">votes </w:delText>
        </w:r>
      </w:del>
      <w:r w:rsidR="00CF6913">
        <w:t xml:space="preserve">shall be hired for the </w:t>
      </w:r>
      <w:ins w:id="108" w:author="Howard Postovit" w:date="2017-08-02T22:26:00Z">
        <w:r w:rsidR="00AC78D2">
          <w:t xml:space="preserve">next </w:t>
        </w:r>
      </w:ins>
      <w:r w:rsidR="00CF6913">
        <w:t>National Specialty</w:t>
      </w:r>
      <w:del w:id="109" w:author="Howard Postovit" w:date="2017-08-13T08:28:00Z">
        <w:r w:rsidR="00CF6913" w:rsidDel="008F3F05">
          <w:delText xml:space="preserve"> </w:delText>
        </w:r>
      </w:del>
      <w:del w:id="110" w:author="Howard Postovit" w:date="2017-08-02T22:26:00Z">
        <w:r w:rsidR="00CF6913" w:rsidDel="00AC78D2">
          <w:delText xml:space="preserve">three (3) years </w:delText>
        </w:r>
      </w:del>
      <w:del w:id="111" w:author="Howard Postovit" w:date="2017-08-13T08:25:00Z">
        <w:r w:rsidR="00CF6913" w:rsidDel="008F3F05">
          <w:delText>following</w:delText>
        </w:r>
      </w:del>
      <w:del w:id="112" w:author="Howard Postovit" w:date="2017-01-16T14:25:00Z">
        <w:r w:rsidR="00CF6913" w:rsidDel="003E3B2E">
          <w:delText xml:space="preserve"> </w:delText>
        </w:r>
      </w:del>
      <w:del w:id="113" w:author="Howard Postovit" w:date="2017-01-16T14:15:00Z">
        <w:r w:rsidR="00CF6913" w:rsidDel="0082539A">
          <w:delText>the</w:delText>
        </w:r>
      </w:del>
      <w:del w:id="114" w:author="Howard Postovit" w:date="2017-01-16T14:06:00Z">
        <w:r w:rsidR="00CF6913" w:rsidDel="00F9328B">
          <w:delText xml:space="preserve"> vote</w:delText>
        </w:r>
      </w:del>
      <w:r w:rsidR="00CF6913">
        <w:t>.</w:t>
      </w:r>
    </w:p>
    <w:p w:rsidR="00B62CB7" w:rsidRPr="0082539A" w:rsidDel="003E3B2E" w:rsidRDefault="00B62CB7" w:rsidP="003065B6">
      <w:pPr>
        <w:tabs>
          <w:tab w:val="left" w:pos="810"/>
        </w:tabs>
        <w:ind w:left="810" w:hanging="360"/>
        <w:rPr>
          <w:del w:id="115" w:author="Howard Postovit" w:date="2017-01-16T14:25:00Z"/>
          <w:color w:val="000000" w:themeColor="text1"/>
        </w:rPr>
      </w:pPr>
      <w:del w:id="116" w:author="Howard Postovit" w:date="2017-01-16T14:25:00Z">
        <w:r w:rsidRPr="00B62CB7" w:rsidDel="003E3B2E">
          <w:delText>g) The</w:delText>
        </w:r>
      </w:del>
      <w:proofErr w:type="gramStart"/>
      <w:ins w:id="117" w:author="Howard Postovit" w:date="2017-08-02T22:22:00Z">
        <w:r w:rsidR="00357F53">
          <w:t>f</w:t>
        </w:r>
      </w:ins>
      <w:proofErr w:type="gramEnd"/>
      <w:del w:id="118" w:author="Howard Postovit" w:date="2017-01-16T14:25:00Z">
        <w:r w:rsidRPr="00B62CB7" w:rsidDel="003E3B2E">
          <w:delText xml:space="preserve"> judge receiving the most votes shall be hired for the National Specialty three (3) years following the vote.</w:delText>
        </w:r>
        <w:r w:rsidDel="003E3B2E">
          <w:delText xml:space="preserve"> </w:delText>
        </w:r>
      </w:del>
      <w:del w:id="119" w:author="Howard Postovit" w:date="2017-01-16T14:14:00Z">
        <w:r w:rsidRPr="0082539A" w:rsidDel="0082539A">
          <w:rPr>
            <w:color w:val="000000" w:themeColor="text1"/>
          </w:rPr>
          <w:delText xml:space="preserve">The judge will notified by email or telephone call that he has been nominated. They will be given a period of 14 days to respond to this notification. If they do not respond within those 14 days the judge with the next most votes will be notified. </w:delText>
        </w:r>
      </w:del>
    </w:p>
    <w:p w:rsidR="00CF6913" w:rsidRDefault="00F9328B" w:rsidP="003065B6">
      <w:pPr>
        <w:tabs>
          <w:tab w:val="left" w:pos="810"/>
        </w:tabs>
        <w:ind w:left="810" w:hanging="360"/>
      </w:pPr>
      <w:del w:id="120" w:author="Howard Postovit" w:date="2017-01-16T14:27:00Z">
        <w:r w:rsidDel="00757B6D">
          <w:delText>h</w:delText>
        </w:r>
      </w:del>
      <w:r>
        <w:t>)</w:t>
      </w:r>
      <w:r>
        <w:tab/>
      </w:r>
      <w:r w:rsidR="00CF6913">
        <w:t>If a judge cannot fulfill their assignment</w:t>
      </w:r>
      <w:ins w:id="121" w:author="Howard Postovit" w:date="2017-01-16T14:27:00Z">
        <w:r w:rsidR="00757B6D">
          <w:t xml:space="preserve"> after accepting it</w:t>
        </w:r>
      </w:ins>
      <w:r w:rsidR="00CF6913">
        <w:t>, an alternate shall be chosen from th</w:t>
      </w:r>
      <w:ins w:id="122" w:author="Howard Postovit" w:date="2017-07-13T21:13:00Z">
        <w:r w:rsidR="00FD084D">
          <w:t>os</w:t>
        </w:r>
      </w:ins>
      <w:r w:rsidR="00CF6913">
        <w:t xml:space="preserve">e </w:t>
      </w:r>
      <w:ins w:id="123" w:author="Howard Postovit" w:date="2017-07-13T21:13:00Z">
        <w:r w:rsidR="00FD084D">
          <w:t xml:space="preserve">nominated </w:t>
        </w:r>
      </w:ins>
      <w:del w:id="124" w:author="Howard Postovit" w:date="2017-07-13T21:13:00Z">
        <w:r w:rsidR="00CF6913" w:rsidDel="00FD084D">
          <w:delText xml:space="preserve">list </w:delText>
        </w:r>
      </w:del>
      <w:r w:rsidR="00CF6913">
        <w:t>in descending order of preference</w:t>
      </w:r>
      <w:ins w:id="125" w:author="Howard Postovit" w:date="2017-08-13T08:28:00Z">
        <w:r w:rsidR="008F3F05">
          <w:t xml:space="preserve"> as described in </w:t>
        </w:r>
      </w:ins>
      <w:ins w:id="126" w:author="Howard Postovit" w:date="2017-07-13T21:14:00Z">
        <w:r w:rsidR="00FD084D">
          <w:t>d</w:t>
        </w:r>
      </w:ins>
      <w:ins w:id="127" w:author="Howard Postovit" w:date="2017-08-13T08:29:00Z">
        <w:r w:rsidR="008F3F05">
          <w:t>)</w:t>
        </w:r>
      </w:ins>
      <w:ins w:id="128" w:author="Howard Postovit" w:date="2017-07-13T21:14:00Z">
        <w:r w:rsidR="00FD084D">
          <w:t xml:space="preserve"> above</w:t>
        </w:r>
      </w:ins>
      <w:r w:rsidR="00CF6913">
        <w:t>.</w:t>
      </w:r>
    </w:p>
    <w:p w:rsidR="00CF6913" w:rsidRDefault="00F9328B" w:rsidP="003065B6">
      <w:pPr>
        <w:tabs>
          <w:tab w:val="left" w:pos="810"/>
        </w:tabs>
        <w:ind w:left="810" w:hanging="360"/>
      </w:pPr>
      <w:del w:id="129" w:author="Howard Postovit" w:date="2017-07-13T21:30:00Z">
        <w:r w:rsidDel="008078B5">
          <w:delText>i</w:delText>
        </w:r>
      </w:del>
      <w:ins w:id="130" w:author="Howard Postovit" w:date="2017-08-02T22:22:00Z">
        <w:r w:rsidR="00357F53">
          <w:t>g</w:t>
        </w:r>
      </w:ins>
      <w:r>
        <w:t>)</w:t>
      </w:r>
      <w:r>
        <w:tab/>
      </w:r>
      <w:ins w:id="131" w:author="Howard Postovit" w:date="2017-01-16T14:16:00Z">
        <w:r w:rsidR="0082539A" w:rsidRPr="00F9328B">
          <w:t>The JUDGES NOMINATING COMMITTEE shall prepare a biography of the judge</w:t>
        </w:r>
        <w:r w:rsidR="0082539A">
          <w:t xml:space="preserve"> who accepts the assignment to be published with the announcement of the judge in Giant Steps or club newsletter</w:t>
        </w:r>
      </w:ins>
      <w:ins w:id="132" w:author="Howard Postovit" w:date="2017-08-02T22:32:00Z">
        <w:r w:rsidR="00AC78D2">
          <w:t xml:space="preserve">, </w:t>
        </w:r>
        <w:r w:rsidR="00E969F3">
          <w:t>and posted on the GSCA website</w:t>
        </w:r>
      </w:ins>
      <w:ins w:id="133" w:author="Howard Postovit" w:date="2017-08-02T22:36:00Z">
        <w:r w:rsidR="00E969F3">
          <w:t>.</w:t>
        </w:r>
      </w:ins>
      <w:del w:id="134" w:author="Howard Postovit" w:date="2017-01-16T14:16:00Z">
        <w:r w:rsidR="00CF6913" w:rsidDel="003E3B2E">
          <w:delText xml:space="preserve">The JUDGES SELECTION RESULTS shall be published in GIANT STEPS </w:delText>
        </w:r>
      </w:del>
      <w:del w:id="135" w:author="Howard Postovit" w:date="2017-07-13T21:14:00Z">
        <w:r w:rsidR="00CF6913" w:rsidDel="00FD084D">
          <w:delText>or sent to the membership by special mailing.</w:delText>
        </w:r>
      </w:del>
    </w:p>
    <w:p w:rsidR="00CF6913" w:rsidRDefault="00CF6913" w:rsidP="00F9328B">
      <w:pPr>
        <w:tabs>
          <w:tab w:val="left" w:pos="450"/>
        </w:tabs>
        <w:ind w:left="450" w:hanging="450"/>
      </w:pPr>
      <w:r>
        <w:t>4.</w:t>
      </w:r>
      <w:r w:rsidR="00F9328B">
        <w:tab/>
      </w:r>
      <w:r>
        <w:t>Selection of the Sweepstakes judges for National Specialties shall be left to the authority of the Regional Director</w:t>
      </w:r>
      <w:ins w:id="136" w:author="Howard Postovit" w:date="2017-07-13T21:15:00Z">
        <w:r w:rsidR="00FD084D">
          <w:t>,</w:t>
        </w:r>
      </w:ins>
      <w:del w:id="137" w:author="Howard Postovit" w:date="2017-07-13T21:15:00Z">
        <w:r w:rsidDel="00FD084D">
          <w:delText xml:space="preserve"> and their</w:delText>
        </w:r>
      </w:del>
      <w:r>
        <w:t xml:space="preserve"> Show Chairperson</w:t>
      </w:r>
      <w:ins w:id="138" w:author="Howard Postovit" w:date="2017-07-13T21:15:00Z">
        <w:r w:rsidR="00FD084D">
          <w:t>,</w:t>
        </w:r>
      </w:ins>
      <w:r>
        <w:t xml:space="preserve"> and Show Committee. Final selection will be subject to </w:t>
      </w:r>
      <w:ins w:id="139" w:author="Howard Postovit" w:date="2017-07-13T21:17:00Z">
        <w:r w:rsidR="00FD084D">
          <w:t xml:space="preserve">approval of </w:t>
        </w:r>
      </w:ins>
      <w:r>
        <w:t xml:space="preserve">the GSCA </w:t>
      </w:r>
      <w:ins w:id="140" w:author="Howard Postovit" w:date="2017-07-13T21:16:00Z">
        <w:r w:rsidR="00FD084D">
          <w:t xml:space="preserve">Officers and </w:t>
        </w:r>
      </w:ins>
      <w:del w:id="141" w:author="Howard Postovit" w:date="2017-07-13T21:16:00Z">
        <w:r w:rsidDel="00FD084D">
          <w:delText xml:space="preserve">Board of </w:delText>
        </w:r>
      </w:del>
      <w:r>
        <w:t>Directors</w:t>
      </w:r>
      <w:del w:id="142" w:author="Howard Postovit" w:date="2017-07-13T21:16:00Z">
        <w:r w:rsidDel="00FD084D">
          <w:delText xml:space="preserve"> approval</w:delText>
        </w:r>
      </w:del>
      <w:r>
        <w:t>.</w:t>
      </w:r>
    </w:p>
    <w:p w:rsidR="00CF6913" w:rsidRDefault="00CF6913" w:rsidP="00F9328B">
      <w:pPr>
        <w:tabs>
          <w:tab w:val="left" w:pos="450"/>
        </w:tabs>
        <w:ind w:left="450" w:hanging="450"/>
      </w:pPr>
      <w:r>
        <w:t>5.</w:t>
      </w:r>
      <w:r w:rsidR="00F9328B">
        <w:tab/>
      </w:r>
      <w:r>
        <w:t>Selection of Obedience judges for National Specialties shall be left to the authority of the Regional Director</w:t>
      </w:r>
      <w:ins w:id="143" w:author="Howard Postovit" w:date="2017-07-13T21:17:00Z">
        <w:r w:rsidR="00FD084D">
          <w:t>,</w:t>
        </w:r>
      </w:ins>
      <w:r>
        <w:t xml:space="preserve"> </w:t>
      </w:r>
      <w:del w:id="144" w:author="Howard Postovit" w:date="2017-07-13T21:17:00Z">
        <w:r w:rsidDel="00FD084D">
          <w:delText xml:space="preserve">and their </w:delText>
        </w:r>
      </w:del>
      <w:r>
        <w:t>Show Chairperson</w:t>
      </w:r>
      <w:ins w:id="145" w:author="Howard Postovit" w:date="2017-07-13T21:17:00Z">
        <w:r w:rsidR="00FD084D">
          <w:t>,</w:t>
        </w:r>
      </w:ins>
      <w:r>
        <w:t xml:space="preserve"> and Show Committee. Final selection will be subject to </w:t>
      </w:r>
      <w:ins w:id="146" w:author="Howard Postovit" w:date="2017-07-13T21:18:00Z">
        <w:r w:rsidR="00FD084D">
          <w:t xml:space="preserve">approval of </w:t>
        </w:r>
      </w:ins>
      <w:r>
        <w:t xml:space="preserve">the GSCA </w:t>
      </w:r>
      <w:ins w:id="147" w:author="Howard Postovit" w:date="2017-07-13T21:18:00Z">
        <w:r w:rsidR="00FD084D">
          <w:t xml:space="preserve">Officers and </w:t>
        </w:r>
      </w:ins>
      <w:del w:id="148" w:author="Howard Postovit" w:date="2017-07-13T21:18:00Z">
        <w:r w:rsidDel="00FD084D">
          <w:delText xml:space="preserve">Board of </w:delText>
        </w:r>
      </w:del>
      <w:r>
        <w:t>Directors</w:t>
      </w:r>
      <w:del w:id="149" w:author="Howard Postovit" w:date="2017-07-13T21:18:00Z">
        <w:r w:rsidDel="00FD084D">
          <w:delText xml:space="preserve"> approval</w:delText>
        </w:r>
      </w:del>
      <w:r>
        <w:t>.</w:t>
      </w:r>
    </w:p>
    <w:p w:rsidR="00CF6913" w:rsidRDefault="00CF6913" w:rsidP="00F9328B">
      <w:pPr>
        <w:tabs>
          <w:tab w:val="left" w:pos="450"/>
        </w:tabs>
        <w:ind w:left="450" w:hanging="450"/>
        <w:rPr>
          <w:ins w:id="150" w:author="Howard Postovit" w:date="2017-07-13T21:18:00Z"/>
        </w:rPr>
      </w:pPr>
      <w:r>
        <w:t>6.</w:t>
      </w:r>
      <w:r w:rsidR="00F9328B">
        <w:tab/>
      </w:r>
      <w:r>
        <w:t xml:space="preserve">A judge for </w:t>
      </w:r>
      <w:del w:id="151" w:author="Howard Postovit" w:date="2017-01-16T14:01:00Z">
        <w:r w:rsidDel="00F9328B">
          <w:delText xml:space="preserve">Breed, </w:delText>
        </w:r>
      </w:del>
      <w:r>
        <w:t>Sweepstakes</w:t>
      </w:r>
      <w:del w:id="152" w:author="Howard Postovit" w:date="2017-07-13T21:18:00Z">
        <w:r w:rsidDel="00FD084D">
          <w:delText>, and Obedience</w:delText>
        </w:r>
      </w:del>
      <w:r>
        <w:t xml:space="preserve"> shall be permitted to judge a National Specialty once (1) every five (5) years.</w:t>
      </w:r>
    </w:p>
    <w:p w:rsidR="00FD084D" w:rsidRDefault="00FD084D" w:rsidP="00F9328B">
      <w:pPr>
        <w:tabs>
          <w:tab w:val="left" w:pos="450"/>
        </w:tabs>
        <w:ind w:left="450" w:hanging="450"/>
      </w:pPr>
      <w:ins w:id="153" w:author="Howard Postovit" w:date="2017-07-13T21:18:00Z">
        <w:r>
          <w:t>7.</w:t>
        </w:r>
        <w:r>
          <w:tab/>
          <w:t xml:space="preserve">A judge for Obedience and Rally shall be permitted to judge a National Specialty once (1) every three (3) years.  </w:t>
        </w:r>
      </w:ins>
    </w:p>
    <w:p w:rsidR="00CF6913" w:rsidRDefault="00CF6913" w:rsidP="00CF6913">
      <w:r>
        <w:t>REGIONAL SPECIALTIES</w:t>
      </w:r>
    </w:p>
    <w:p w:rsidR="00CF6913" w:rsidRDefault="00CF6913" w:rsidP="003E3B2E">
      <w:pPr>
        <w:tabs>
          <w:tab w:val="left" w:pos="450"/>
        </w:tabs>
        <w:ind w:left="450" w:hanging="450"/>
      </w:pPr>
      <w:r>
        <w:t>1.</w:t>
      </w:r>
      <w:r w:rsidR="003E3B2E">
        <w:tab/>
      </w:r>
      <w:r>
        <w:t>Selection of judges for Regional Specialties, whether held in conjunction with an all</w:t>
      </w:r>
      <w:del w:id="154" w:author="Howard Postovit" w:date="2017-01-16T14:20:00Z">
        <w:r w:rsidDel="003E3B2E">
          <w:delText xml:space="preserve"> </w:delText>
        </w:r>
      </w:del>
      <w:ins w:id="155" w:author="Howard Postovit" w:date="2017-01-16T14:20:00Z">
        <w:r w:rsidR="003E3B2E">
          <w:t>-</w:t>
        </w:r>
      </w:ins>
      <w:r>
        <w:t>breed show or specialty club</w:t>
      </w:r>
      <w:ins w:id="156" w:author="Howard Postovit" w:date="2017-07-13T21:21:00Z">
        <w:r w:rsidR="00FD084D">
          <w:t>,</w:t>
        </w:r>
      </w:ins>
      <w:r>
        <w:t xml:space="preserve"> or as an independent specialty, will be left to the authority of the Regional Director </w:t>
      </w:r>
      <w:del w:id="157" w:author="Howard Postovit" w:date="2017-07-13T21:21:00Z">
        <w:r w:rsidDel="00FD084D">
          <w:delText xml:space="preserve">and </w:delText>
        </w:r>
      </w:del>
      <w:r>
        <w:t>the</w:t>
      </w:r>
      <w:del w:id="158" w:author="Howard Postovit" w:date="2017-07-13T21:21:00Z">
        <w:r w:rsidDel="00FD084D">
          <w:delText>ir</w:delText>
        </w:r>
      </w:del>
      <w:r>
        <w:t xml:space="preserve"> Show Chairperson</w:t>
      </w:r>
      <w:ins w:id="159" w:author="Howard Postovit" w:date="2017-07-13T21:21:00Z">
        <w:r w:rsidR="00FD084D">
          <w:t>,</w:t>
        </w:r>
      </w:ins>
      <w:r>
        <w:t xml:space="preserve"> and Show Committee. This includes judges for conformation, obedience, and sweepstakes. Preference shall be given to individuals that either have a background in the breed (breeding, showing, etc.) or have indicated an interest in judging the breed. Final selection will be subject to </w:t>
      </w:r>
      <w:ins w:id="160" w:author="Howard Postovit" w:date="2017-07-13T21:22:00Z">
        <w:r w:rsidR="00FD084D">
          <w:t xml:space="preserve">approval of </w:t>
        </w:r>
      </w:ins>
      <w:r>
        <w:t xml:space="preserve">the GSCA </w:t>
      </w:r>
      <w:ins w:id="161" w:author="Howard Postovit" w:date="2017-07-13T21:22:00Z">
        <w:r w:rsidR="00FD084D">
          <w:t xml:space="preserve">Officers and </w:t>
        </w:r>
      </w:ins>
      <w:del w:id="162" w:author="Howard Postovit" w:date="2017-07-13T21:22:00Z">
        <w:r w:rsidDel="00FD084D">
          <w:delText xml:space="preserve">Board of </w:delText>
        </w:r>
      </w:del>
      <w:r>
        <w:t>Directors</w:t>
      </w:r>
      <w:del w:id="163" w:author="Howard Postovit" w:date="2017-07-13T21:22:00Z">
        <w:r w:rsidDel="00FD084D">
          <w:delText xml:space="preserve"> approval</w:delText>
        </w:r>
      </w:del>
      <w:r>
        <w:t>.</w:t>
      </w:r>
    </w:p>
    <w:p w:rsidR="003572A4" w:rsidRDefault="00CF6913" w:rsidP="003E3B2E">
      <w:pPr>
        <w:tabs>
          <w:tab w:val="left" w:pos="450"/>
        </w:tabs>
        <w:ind w:left="450" w:hanging="450"/>
      </w:pPr>
      <w:r>
        <w:t>2.</w:t>
      </w:r>
      <w:r w:rsidR="003E3B2E">
        <w:tab/>
      </w:r>
      <w:ins w:id="164" w:author="Howard Postovit" w:date="2017-07-13T21:25:00Z">
        <w:r w:rsidR="007A3485">
          <w:t xml:space="preserve">For a Regional Specialty </w:t>
        </w:r>
      </w:ins>
      <w:del w:id="165" w:author="Howard Postovit" w:date="2017-07-13T21:25:00Z">
        <w:r w:rsidR="007A3485" w:rsidDel="007A3485">
          <w:delText>A</w:delText>
        </w:r>
      </w:del>
      <w:ins w:id="166" w:author="Howard Postovit" w:date="2017-07-13T21:25:00Z">
        <w:r w:rsidR="007A3485">
          <w:t>a</w:t>
        </w:r>
      </w:ins>
      <w:r w:rsidR="007A3485">
        <w:t xml:space="preserve"> </w:t>
      </w:r>
      <w:ins w:id="167" w:author="Howard Postovit" w:date="2017-07-13T21:24:00Z">
        <w:r w:rsidR="007A3485">
          <w:t xml:space="preserve">Breed or Sweepstakes </w:t>
        </w:r>
      </w:ins>
      <w:r w:rsidR="007A3485">
        <w:t>judge</w:t>
      </w:r>
      <w:r>
        <w:t xml:space="preserve"> shall be permitted to judge </w:t>
      </w:r>
      <w:del w:id="168" w:author="Howard Postovit" w:date="2017-07-13T21:25:00Z">
        <w:r w:rsidDel="007A3485">
          <w:delText xml:space="preserve">a Regional Specialty </w:delText>
        </w:r>
      </w:del>
      <w:r>
        <w:t>once (1) in every five (5) years</w:t>
      </w:r>
      <w:del w:id="169" w:author="Howard Postovit" w:date="2017-07-13T21:24:00Z">
        <w:r w:rsidDel="007A3485">
          <w:delText>.</w:delText>
        </w:r>
      </w:del>
      <w:ins w:id="170" w:author="Howard Postovit" w:date="2017-07-13T21:24:00Z">
        <w:r w:rsidR="007A3485">
          <w:t xml:space="preserve">; an Obedience and Rally judge shall be permitted to judge </w:t>
        </w:r>
      </w:ins>
      <w:ins w:id="171" w:author="Howard Postovit" w:date="2017-07-13T21:25:00Z">
        <w:r w:rsidR="007A3485">
          <w:t>once every three (3) years.</w:t>
        </w:r>
      </w:ins>
    </w:p>
    <w:sectPr w:rsidR="0035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8D5"/>
    <w:multiLevelType w:val="hybridMultilevel"/>
    <w:tmpl w:val="3B8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50050"/>
    <w:multiLevelType w:val="hybridMultilevel"/>
    <w:tmpl w:val="5EAEA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13"/>
    <w:rsid w:val="000741FC"/>
    <w:rsid w:val="00244CAB"/>
    <w:rsid w:val="003065B6"/>
    <w:rsid w:val="003572A4"/>
    <w:rsid w:val="00357F53"/>
    <w:rsid w:val="003D1978"/>
    <w:rsid w:val="003E3B2E"/>
    <w:rsid w:val="0045404E"/>
    <w:rsid w:val="00455775"/>
    <w:rsid w:val="004F2461"/>
    <w:rsid w:val="005F382C"/>
    <w:rsid w:val="006D2829"/>
    <w:rsid w:val="00757B6D"/>
    <w:rsid w:val="007A3485"/>
    <w:rsid w:val="008078B5"/>
    <w:rsid w:val="0082539A"/>
    <w:rsid w:val="008F3F05"/>
    <w:rsid w:val="00933DC7"/>
    <w:rsid w:val="009C02AC"/>
    <w:rsid w:val="00A52EC6"/>
    <w:rsid w:val="00AC78D2"/>
    <w:rsid w:val="00AD39D7"/>
    <w:rsid w:val="00AE4BAD"/>
    <w:rsid w:val="00B62CB7"/>
    <w:rsid w:val="00B81958"/>
    <w:rsid w:val="00CF6913"/>
    <w:rsid w:val="00D348A1"/>
    <w:rsid w:val="00DB2656"/>
    <w:rsid w:val="00E969F3"/>
    <w:rsid w:val="00F9328B"/>
    <w:rsid w:val="00F9390E"/>
    <w:rsid w:val="00FD084D"/>
    <w:rsid w:val="00FE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9"/>
    <w:pPr>
      <w:ind w:left="720"/>
      <w:contextualSpacing/>
    </w:pPr>
  </w:style>
  <w:style w:type="paragraph" w:styleId="BalloonText">
    <w:name w:val="Balloon Text"/>
    <w:basedOn w:val="Normal"/>
    <w:link w:val="BalloonTextChar"/>
    <w:uiPriority w:val="99"/>
    <w:semiHidden/>
    <w:unhideWhenUsed/>
    <w:rsid w:val="00F9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8B"/>
    <w:rPr>
      <w:rFonts w:ascii="Tahoma" w:hAnsi="Tahoma" w:cs="Tahoma"/>
      <w:sz w:val="16"/>
      <w:szCs w:val="16"/>
    </w:rPr>
  </w:style>
  <w:style w:type="character" w:styleId="CommentReference">
    <w:name w:val="annotation reference"/>
    <w:basedOn w:val="DefaultParagraphFont"/>
    <w:uiPriority w:val="99"/>
    <w:semiHidden/>
    <w:unhideWhenUsed/>
    <w:rsid w:val="0082539A"/>
    <w:rPr>
      <w:sz w:val="16"/>
      <w:szCs w:val="16"/>
    </w:rPr>
  </w:style>
  <w:style w:type="paragraph" w:styleId="CommentText">
    <w:name w:val="annotation text"/>
    <w:basedOn w:val="Normal"/>
    <w:link w:val="CommentTextChar"/>
    <w:uiPriority w:val="99"/>
    <w:semiHidden/>
    <w:unhideWhenUsed/>
    <w:rsid w:val="0082539A"/>
    <w:pPr>
      <w:spacing w:line="240" w:lineRule="auto"/>
    </w:pPr>
    <w:rPr>
      <w:sz w:val="20"/>
      <w:szCs w:val="20"/>
    </w:rPr>
  </w:style>
  <w:style w:type="character" w:customStyle="1" w:styleId="CommentTextChar">
    <w:name w:val="Comment Text Char"/>
    <w:basedOn w:val="DefaultParagraphFont"/>
    <w:link w:val="CommentText"/>
    <w:uiPriority w:val="99"/>
    <w:semiHidden/>
    <w:rsid w:val="0082539A"/>
    <w:rPr>
      <w:sz w:val="20"/>
      <w:szCs w:val="20"/>
    </w:rPr>
  </w:style>
  <w:style w:type="paragraph" w:styleId="CommentSubject">
    <w:name w:val="annotation subject"/>
    <w:basedOn w:val="CommentText"/>
    <w:next w:val="CommentText"/>
    <w:link w:val="CommentSubjectChar"/>
    <w:uiPriority w:val="99"/>
    <w:semiHidden/>
    <w:unhideWhenUsed/>
    <w:rsid w:val="0082539A"/>
    <w:rPr>
      <w:b/>
      <w:bCs/>
    </w:rPr>
  </w:style>
  <w:style w:type="character" w:customStyle="1" w:styleId="CommentSubjectChar">
    <w:name w:val="Comment Subject Char"/>
    <w:basedOn w:val="CommentTextChar"/>
    <w:link w:val="CommentSubject"/>
    <w:uiPriority w:val="99"/>
    <w:semiHidden/>
    <w:rsid w:val="008253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9"/>
    <w:pPr>
      <w:ind w:left="720"/>
      <w:contextualSpacing/>
    </w:pPr>
  </w:style>
  <w:style w:type="paragraph" w:styleId="BalloonText">
    <w:name w:val="Balloon Text"/>
    <w:basedOn w:val="Normal"/>
    <w:link w:val="BalloonTextChar"/>
    <w:uiPriority w:val="99"/>
    <w:semiHidden/>
    <w:unhideWhenUsed/>
    <w:rsid w:val="00F9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8B"/>
    <w:rPr>
      <w:rFonts w:ascii="Tahoma" w:hAnsi="Tahoma" w:cs="Tahoma"/>
      <w:sz w:val="16"/>
      <w:szCs w:val="16"/>
    </w:rPr>
  </w:style>
  <w:style w:type="character" w:styleId="CommentReference">
    <w:name w:val="annotation reference"/>
    <w:basedOn w:val="DefaultParagraphFont"/>
    <w:uiPriority w:val="99"/>
    <w:semiHidden/>
    <w:unhideWhenUsed/>
    <w:rsid w:val="0082539A"/>
    <w:rPr>
      <w:sz w:val="16"/>
      <w:szCs w:val="16"/>
    </w:rPr>
  </w:style>
  <w:style w:type="paragraph" w:styleId="CommentText">
    <w:name w:val="annotation text"/>
    <w:basedOn w:val="Normal"/>
    <w:link w:val="CommentTextChar"/>
    <w:uiPriority w:val="99"/>
    <w:semiHidden/>
    <w:unhideWhenUsed/>
    <w:rsid w:val="0082539A"/>
    <w:pPr>
      <w:spacing w:line="240" w:lineRule="auto"/>
    </w:pPr>
    <w:rPr>
      <w:sz w:val="20"/>
      <w:szCs w:val="20"/>
    </w:rPr>
  </w:style>
  <w:style w:type="character" w:customStyle="1" w:styleId="CommentTextChar">
    <w:name w:val="Comment Text Char"/>
    <w:basedOn w:val="DefaultParagraphFont"/>
    <w:link w:val="CommentText"/>
    <w:uiPriority w:val="99"/>
    <w:semiHidden/>
    <w:rsid w:val="0082539A"/>
    <w:rPr>
      <w:sz w:val="20"/>
      <w:szCs w:val="20"/>
    </w:rPr>
  </w:style>
  <w:style w:type="paragraph" w:styleId="CommentSubject">
    <w:name w:val="annotation subject"/>
    <w:basedOn w:val="CommentText"/>
    <w:next w:val="CommentText"/>
    <w:link w:val="CommentSubjectChar"/>
    <w:uiPriority w:val="99"/>
    <w:semiHidden/>
    <w:unhideWhenUsed/>
    <w:rsid w:val="0082539A"/>
    <w:rPr>
      <w:b/>
      <w:bCs/>
    </w:rPr>
  </w:style>
  <w:style w:type="character" w:customStyle="1" w:styleId="CommentSubjectChar">
    <w:name w:val="Comment Subject Char"/>
    <w:basedOn w:val="CommentTextChar"/>
    <w:link w:val="CommentSubject"/>
    <w:uiPriority w:val="99"/>
    <w:semiHidden/>
    <w:rsid w:val="00825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Demchak</dc:creator>
  <cp:lastModifiedBy>Howard Postovit</cp:lastModifiedBy>
  <cp:revision>2</cp:revision>
  <dcterms:created xsi:type="dcterms:W3CDTF">2017-08-13T17:00:00Z</dcterms:created>
  <dcterms:modified xsi:type="dcterms:W3CDTF">2017-08-13T17:00:00Z</dcterms:modified>
</cp:coreProperties>
</file>