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39C" w:rsidRPr="00377830" w:rsidRDefault="00EB73B7" w:rsidP="001F4D97">
      <w:pPr>
        <w:jc w:val="center"/>
        <w:rPr>
          <w:rFonts w:asciiTheme="minorHAnsi" w:hAnsiTheme="minorHAnsi" w:cstheme="minorHAnsi"/>
          <w:sz w:val="28"/>
          <w:szCs w:val="28"/>
        </w:rPr>
      </w:pPr>
      <w:bookmarkStart w:id="0" w:name="_GoBack"/>
      <w:bookmarkEnd w:id="0"/>
      <w:r>
        <w:rPr>
          <w:rFonts w:asciiTheme="minorHAnsi" w:hAnsiTheme="minorHAnsi" w:cstheme="minorHAnsi"/>
          <w:b/>
          <w:bCs/>
          <w:sz w:val="28"/>
          <w:szCs w:val="28"/>
        </w:rPr>
        <w:t xml:space="preserve">GSCA </w:t>
      </w:r>
      <w:r w:rsidR="000C439C" w:rsidRPr="00377830">
        <w:rPr>
          <w:rFonts w:asciiTheme="minorHAnsi" w:hAnsiTheme="minorHAnsi" w:cstheme="minorHAnsi"/>
          <w:b/>
          <w:bCs/>
          <w:sz w:val="28"/>
          <w:szCs w:val="28"/>
        </w:rPr>
        <w:t>BY-LAWS</w:t>
      </w:r>
      <w:r w:rsidR="000C439C" w:rsidRPr="00377830">
        <w:rPr>
          <w:rFonts w:asciiTheme="minorHAnsi" w:hAnsiTheme="minorHAnsi" w:cstheme="minorHAnsi"/>
        </w:rPr>
        <w:br/>
      </w:r>
      <w:r w:rsidR="000C439C" w:rsidRPr="00377830">
        <w:rPr>
          <w:rFonts w:asciiTheme="minorHAnsi" w:hAnsiTheme="minorHAnsi" w:cstheme="minorHAnsi"/>
          <w:b/>
          <w:bCs/>
          <w:sz w:val="28"/>
          <w:szCs w:val="28"/>
        </w:rPr>
        <w:t>ARTICLE I</w:t>
      </w:r>
    </w:p>
    <w:p w:rsidR="00377830" w:rsidRPr="0078082D" w:rsidRDefault="000C439C" w:rsidP="00164407">
      <w:pPr>
        <w:tabs>
          <w:tab w:val="left" w:pos="1260"/>
        </w:tabs>
        <w:ind w:left="1260" w:hanging="1260"/>
        <w:rPr>
          <w:ins w:id="1" w:author="Howard Postovit" w:date="2017-07-13T21:37:00Z"/>
          <w:rFonts w:asciiTheme="minorHAnsi" w:hAnsiTheme="minorHAnsi" w:cstheme="minorHAnsi"/>
          <w:strike/>
          <w:sz w:val="22"/>
          <w:szCs w:val="22"/>
        </w:rPr>
      </w:pPr>
      <w:proofErr w:type="gramStart"/>
      <w:r w:rsidRPr="00377830">
        <w:rPr>
          <w:rFonts w:asciiTheme="minorHAnsi" w:hAnsiTheme="minorHAnsi" w:cstheme="minorHAnsi"/>
          <w:b/>
          <w:bCs/>
        </w:rPr>
        <w:t>Section 1.</w:t>
      </w:r>
      <w:proofErr w:type="gramEnd"/>
      <w:r w:rsidRPr="00377830">
        <w:rPr>
          <w:rFonts w:asciiTheme="minorHAnsi" w:hAnsiTheme="minorHAnsi" w:cstheme="minorHAnsi"/>
        </w:rPr>
        <w:t xml:space="preserve"> </w:t>
      </w:r>
      <w:r w:rsidR="00164407" w:rsidRPr="00377830">
        <w:rPr>
          <w:rFonts w:asciiTheme="minorHAnsi" w:hAnsiTheme="minorHAnsi" w:cstheme="minorHAnsi"/>
        </w:rPr>
        <w:tab/>
      </w:r>
      <w:r w:rsidRPr="0078082D">
        <w:rPr>
          <w:rFonts w:asciiTheme="minorHAnsi" w:hAnsiTheme="minorHAnsi" w:cstheme="minorHAnsi"/>
          <w:strike/>
          <w:sz w:val="22"/>
          <w:szCs w:val="22"/>
        </w:rPr>
        <w:t>Eligibility There shall be one type of membership open to all persons eighteen years of age or older, who are members in good standing of the American Kennel Club and subscribe to the purpose of this Club. Membership in the Club will be unrestricted as to residence.</w:t>
      </w:r>
    </w:p>
    <w:p w:rsidR="000C439C" w:rsidRPr="0078082D" w:rsidRDefault="00377830" w:rsidP="00377830">
      <w:pPr>
        <w:tabs>
          <w:tab w:val="left" w:pos="1260"/>
        </w:tabs>
        <w:spacing w:after="120"/>
        <w:ind w:left="1260"/>
        <w:rPr>
          <w:rFonts w:asciiTheme="minorHAnsi" w:hAnsiTheme="minorHAnsi" w:cstheme="minorHAnsi"/>
          <w:color w:val="FF0000"/>
          <w:sz w:val="22"/>
          <w:szCs w:val="22"/>
          <w:u w:val="single"/>
        </w:rPr>
      </w:pPr>
      <w:r w:rsidRPr="0078082D">
        <w:rPr>
          <w:rFonts w:asciiTheme="minorHAnsi" w:hAnsiTheme="minorHAnsi" w:cstheme="minorHAnsi"/>
          <w:color w:val="FF0000"/>
          <w:sz w:val="22"/>
          <w:szCs w:val="22"/>
          <w:u w:val="single"/>
        </w:rPr>
        <w:t xml:space="preserve">There shall only be </w:t>
      </w:r>
      <w:r w:rsidR="00EB73B7">
        <w:rPr>
          <w:rFonts w:asciiTheme="minorHAnsi" w:hAnsiTheme="minorHAnsi" w:cstheme="minorHAnsi"/>
          <w:color w:val="FF0000"/>
          <w:sz w:val="22"/>
          <w:szCs w:val="22"/>
          <w:u w:val="single"/>
        </w:rPr>
        <w:t xml:space="preserve">three </w:t>
      </w:r>
      <w:r w:rsidRPr="0078082D">
        <w:rPr>
          <w:rFonts w:asciiTheme="minorHAnsi" w:hAnsiTheme="minorHAnsi" w:cstheme="minorHAnsi"/>
          <w:color w:val="FF0000"/>
          <w:sz w:val="22"/>
          <w:szCs w:val="22"/>
          <w:u w:val="single"/>
        </w:rPr>
        <w:t>types of membership, open to all persons eighteen years of age or older who are members in good standing of  the American Kennel Club  and subscribe to the  objects of this Club.</w:t>
      </w:r>
    </w:p>
    <w:p w:rsidR="00377830" w:rsidRPr="0078082D" w:rsidRDefault="00377830" w:rsidP="00377830">
      <w:pPr>
        <w:numPr>
          <w:ilvl w:val="0"/>
          <w:numId w:val="5"/>
        </w:numPr>
        <w:spacing w:after="120" w:line="259" w:lineRule="auto"/>
        <w:ind w:left="1620" w:hanging="360"/>
        <w:rPr>
          <w:rFonts w:ascii="Calibri" w:eastAsia="Calibri" w:hAnsi="Calibri"/>
          <w:sz w:val="22"/>
          <w:szCs w:val="22"/>
          <w:u w:val="single"/>
        </w:rPr>
      </w:pPr>
      <w:r w:rsidRPr="0078082D">
        <w:rPr>
          <w:rFonts w:ascii="Calibri" w:eastAsia="Calibri" w:hAnsi="Calibri"/>
          <w:color w:val="FF0000"/>
          <w:sz w:val="22"/>
          <w:szCs w:val="22"/>
          <w:u w:val="single"/>
        </w:rPr>
        <w:t>REGULAR MEMBERSHIP: All persons who are U.S. residents and/or U.S. citizens 18 years of age and older.  Regular members shall enjoy all the privileges of the Club, including one vote and the ability to hold office if all other requirements are fulfilled.</w:t>
      </w:r>
    </w:p>
    <w:p w:rsidR="00377830" w:rsidRPr="0078082D" w:rsidRDefault="00377830" w:rsidP="00377830">
      <w:pPr>
        <w:numPr>
          <w:ilvl w:val="0"/>
          <w:numId w:val="5"/>
        </w:numPr>
        <w:spacing w:after="120" w:line="259" w:lineRule="auto"/>
        <w:ind w:left="1620" w:hanging="360"/>
        <w:rPr>
          <w:rFonts w:ascii="Calibri" w:eastAsia="Calibri" w:hAnsi="Calibri"/>
          <w:sz w:val="22"/>
          <w:szCs w:val="22"/>
          <w:u w:val="single"/>
        </w:rPr>
      </w:pPr>
      <w:r w:rsidRPr="0078082D">
        <w:rPr>
          <w:rFonts w:ascii="Calibri" w:eastAsia="Calibri" w:hAnsi="Calibri"/>
          <w:color w:val="FF0000"/>
          <w:sz w:val="22"/>
          <w:szCs w:val="22"/>
          <w:u w:val="single"/>
        </w:rPr>
        <w:t>HOUSEHOLD MEMBERSHIP: Two (2) persons of the same household, eighteen years of age or older, each of whom comply with the same requirements as that of Regular Membership shall be defined as Household Members. Each shall have one vote and each shall have the ability to hold office if all other requirements are fulfilled.  However, persons residing in the same household may not concurrently be nominated, elected, or serve as an officer or director.</w:t>
      </w:r>
    </w:p>
    <w:p w:rsidR="00377830" w:rsidRPr="0078082D" w:rsidRDefault="00377830" w:rsidP="00377830">
      <w:pPr>
        <w:numPr>
          <w:ilvl w:val="0"/>
          <w:numId w:val="5"/>
        </w:numPr>
        <w:spacing w:after="120" w:line="259" w:lineRule="auto"/>
        <w:ind w:left="1620" w:hanging="360"/>
        <w:rPr>
          <w:rFonts w:ascii="Calibri" w:eastAsia="Calibri" w:hAnsi="Calibri"/>
          <w:sz w:val="22"/>
          <w:szCs w:val="22"/>
        </w:rPr>
      </w:pPr>
      <w:r w:rsidRPr="0078082D">
        <w:rPr>
          <w:rFonts w:ascii="Calibri" w:eastAsia="Calibri" w:hAnsi="Calibri"/>
          <w:color w:val="FF0000"/>
          <w:sz w:val="22"/>
          <w:szCs w:val="22"/>
          <w:u w:val="single"/>
        </w:rPr>
        <w:t>INTERNATIONAL MEMBERSHIP: A person 18 years of age or older, who is both not a resident and not a citizen of the United States, but who has interests parallel to those of the GSCA and who desire to subscribe to the Club's publication. International Members shall enjoy all privileges except voting or holding office.  International Members will not count in determining a quorum</w:t>
      </w:r>
      <w:r w:rsidRPr="0078082D">
        <w:rPr>
          <w:rFonts w:ascii="Calibri" w:eastAsia="Calibri" w:hAnsi="Calibri"/>
          <w:sz w:val="22"/>
          <w:szCs w:val="22"/>
          <w:u w:val="single"/>
        </w:rPr>
        <w:t>.</w:t>
      </w:r>
      <w:r w:rsidRPr="0078082D">
        <w:rPr>
          <w:rFonts w:ascii="Calibri" w:eastAsia="Calibri" w:hAnsi="Calibri"/>
          <w:sz w:val="22"/>
          <w:szCs w:val="22"/>
        </w:rPr>
        <w:t xml:space="preserve"> </w:t>
      </w:r>
    </w:p>
    <w:p w:rsidR="000C439C" w:rsidRPr="0078082D" w:rsidRDefault="000C439C" w:rsidP="00C24527">
      <w:pPr>
        <w:tabs>
          <w:tab w:val="left" w:pos="1260"/>
        </w:tabs>
        <w:ind w:left="1260" w:hanging="1260"/>
        <w:rPr>
          <w:rFonts w:asciiTheme="minorHAnsi" w:hAnsiTheme="minorHAnsi" w:cstheme="minorHAnsi"/>
          <w:sz w:val="22"/>
          <w:szCs w:val="22"/>
        </w:rPr>
      </w:pPr>
      <w:proofErr w:type="gramStart"/>
      <w:r w:rsidRPr="00377830">
        <w:rPr>
          <w:rFonts w:asciiTheme="minorHAnsi" w:hAnsiTheme="minorHAnsi" w:cstheme="minorHAnsi"/>
          <w:b/>
          <w:bCs/>
        </w:rPr>
        <w:t>Section 2.</w:t>
      </w:r>
      <w:proofErr w:type="gramEnd"/>
      <w:r w:rsidR="00164407" w:rsidRPr="00377830">
        <w:rPr>
          <w:rFonts w:asciiTheme="minorHAnsi" w:hAnsiTheme="minorHAnsi" w:cstheme="minorHAnsi"/>
        </w:rPr>
        <w:tab/>
      </w:r>
      <w:r w:rsidRPr="0078082D">
        <w:rPr>
          <w:rFonts w:asciiTheme="minorHAnsi" w:hAnsiTheme="minorHAnsi" w:cstheme="minorHAnsi"/>
          <w:strike/>
          <w:sz w:val="22"/>
          <w:szCs w:val="22"/>
        </w:rPr>
        <w:t>Membership dues shall not exceed $100.00 per year, payable on or before the 1st day of January of each year. No member may vote whose dues are not paid for the current year. During the month of November, Membership Chairman shall send to each member a statement of dues for the ensuing year. The Treasurer will make recommendations to the Board of Directors of the annual fee, which will be voted on at the Annual Meeting.</w:t>
      </w:r>
      <w:r w:rsidRPr="0078082D">
        <w:rPr>
          <w:rFonts w:asciiTheme="minorHAnsi" w:hAnsiTheme="minorHAnsi" w:cstheme="minorHAnsi"/>
          <w:sz w:val="22"/>
          <w:szCs w:val="22"/>
        </w:rPr>
        <w:t xml:space="preserve"> </w:t>
      </w:r>
    </w:p>
    <w:p w:rsidR="00FF0F49" w:rsidRPr="0078082D" w:rsidRDefault="00FF0F49" w:rsidP="00FF0F49">
      <w:pPr>
        <w:tabs>
          <w:tab w:val="left" w:pos="1260"/>
        </w:tabs>
        <w:ind w:left="1260"/>
        <w:rPr>
          <w:rFonts w:asciiTheme="minorHAnsi" w:hAnsiTheme="minorHAnsi" w:cstheme="minorHAnsi"/>
          <w:color w:val="FF0000"/>
          <w:sz w:val="22"/>
          <w:szCs w:val="22"/>
        </w:rPr>
      </w:pPr>
      <w:ins w:id="2" w:author="Howard Postovit" w:date="2017-07-13T21:51:00Z">
        <w:r w:rsidRPr="0078082D">
          <w:rPr>
            <w:rFonts w:asciiTheme="minorHAnsi" w:hAnsiTheme="minorHAnsi" w:cstheme="minorHAnsi"/>
            <w:color w:val="FF0000"/>
            <w:sz w:val="22"/>
            <w:szCs w:val="22"/>
          </w:rPr>
          <w:t>Membership shall not exce</w:t>
        </w:r>
      </w:ins>
      <w:ins w:id="3" w:author="Howard Postovit" w:date="2017-07-13T21:58:00Z">
        <w:r w:rsidR="00AD3253" w:rsidRPr="0078082D">
          <w:rPr>
            <w:rFonts w:asciiTheme="minorHAnsi" w:hAnsiTheme="minorHAnsi" w:cstheme="minorHAnsi"/>
            <w:color w:val="FF0000"/>
            <w:sz w:val="22"/>
            <w:szCs w:val="22"/>
          </w:rPr>
          <w:t>e</w:t>
        </w:r>
      </w:ins>
      <w:ins w:id="4" w:author="Howard Postovit" w:date="2017-07-13T21:51:00Z">
        <w:r w:rsidRPr="0078082D">
          <w:rPr>
            <w:rFonts w:asciiTheme="minorHAnsi" w:hAnsiTheme="minorHAnsi" w:cstheme="minorHAnsi"/>
            <w:color w:val="FF0000"/>
            <w:sz w:val="22"/>
            <w:szCs w:val="22"/>
          </w:rPr>
          <w:t xml:space="preserve">d $100.00 per year, and </w:t>
        </w:r>
      </w:ins>
      <w:del w:id="5" w:author="Howard Postovit" w:date="2017-07-13T21:51:00Z">
        <w:r w:rsidRPr="0078082D" w:rsidDel="00FF0F49">
          <w:rPr>
            <w:rFonts w:asciiTheme="minorHAnsi" w:hAnsiTheme="minorHAnsi" w:cstheme="minorHAnsi"/>
            <w:color w:val="FF0000"/>
            <w:sz w:val="22"/>
            <w:szCs w:val="22"/>
          </w:rPr>
          <w:delText>S</w:delText>
        </w:r>
      </w:del>
      <w:ins w:id="6" w:author="Howard Postovit" w:date="2017-07-13T21:51:00Z">
        <w:r w:rsidRPr="0078082D">
          <w:rPr>
            <w:rFonts w:asciiTheme="minorHAnsi" w:hAnsiTheme="minorHAnsi" w:cstheme="minorHAnsi"/>
            <w:color w:val="FF0000"/>
            <w:sz w:val="22"/>
            <w:szCs w:val="22"/>
          </w:rPr>
          <w:t>s</w:t>
        </w:r>
      </w:ins>
      <w:r w:rsidRPr="0078082D">
        <w:rPr>
          <w:rFonts w:asciiTheme="minorHAnsi" w:hAnsiTheme="minorHAnsi" w:cstheme="minorHAnsi"/>
          <w:color w:val="FF0000"/>
          <w:sz w:val="22"/>
          <w:szCs w:val="22"/>
        </w:rPr>
        <w:t xml:space="preserve">hall be payable on or before the 1st day of January of each year.  </w:t>
      </w:r>
      <w:ins w:id="7" w:author="Howard Postovit" w:date="2017-07-13T22:00:00Z">
        <w:r w:rsidR="00AD3253" w:rsidRPr="0078082D">
          <w:rPr>
            <w:rFonts w:asciiTheme="minorHAnsi" w:hAnsiTheme="minorHAnsi" w:cstheme="minorHAnsi"/>
            <w:color w:val="FF0000"/>
            <w:sz w:val="22"/>
            <w:szCs w:val="22"/>
          </w:rPr>
          <w:t xml:space="preserve">On or before November 1st, the Membership Chair shall send to each member a statement of dues for the ensuing year.  </w:t>
        </w:r>
      </w:ins>
      <w:r w:rsidRPr="0078082D">
        <w:rPr>
          <w:rFonts w:asciiTheme="minorHAnsi" w:hAnsiTheme="minorHAnsi" w:cstheme="minorHAnsi"/>
          <w:color w:val="FF0000"/>
          <w:sz w:val="22"/>
          <w:szCs w:val="22"/>
        </w:rPr>
        <w:t xml:space="preserve">No member may vote whose dues are not paid for the current year.  </w:t>
      </w:r>
      <w:ins w:id="8" w:author="Howard Postovit" w:date="2017-07-13T21:59:00Z">
        <w:r w:rsidR="00AD3253" w:rsidRPr="0078082D">
          <w:rPr>
            <w:rFonts w:asciiTheme="minorHAnsi" w:hAnsiTheme="minorHAnsi" w:cstheme="minorHAnsi"/>
            <w:color w:val="FF0000"/>
            <w:sz w:val="22"/>
            <w:szCs w:val="22"/>
          </w:rPr>
          <w:t xml:space="preserve">If the annual dues are not paid by January 31st, it will be considered lapsed. The member will need to re-apply, including sponsors to be re-instated.  </w:t>
        </w:r>
      </w:ins>
      <w:del w:id="9" w:author="Howard Postovit" w:date="2017-07-13T21:59:00Z">
        <w:r w:rsidRPr="0078082D" w:rsidDel="00AD3253">
          <w:rPr>
            <w:rFonts w:asciiTheme="minorHAnsi" w:hAnsiTheme="minorHAnsi" w:cstheme="minorHAnsi"/>
            <w:color w:val="FF0000"/>
            <w:sz w:val="22"/>
            <w:szCs w:val="22"/>
          </w:rPr>
          <w:delText xml:space="preserve">On or before November 1st, the </w:delText>
        </w:r>
      </w:del>
      <w:del w:id="10" w:author="Howard Postovit" w:date="2017-07-13T21:51:00Z">
        <w:r w:rsidRPr="0078082D" w:rsidDel="00FF0F49">
          <w:rPr>
            <w:rFonts w:asciiTheme="minorHAnsi" w:hAnsiTheme="minorHAnsi" w:cstheme="minorHAnsi"/>
            <w:color w:val="FF0000"/>
            <w:sz w:val="22"/>
            <w:szCs w:val="22"/>
          </w:rPr>
          <w:delText>m</w:delText>
        </w:r>
      </w:del>
      <w:del w:id="11" w:author="Howard Postovit" w:date="2017-07-13T21:59:00Z">
        <w:r w:rsidRPr="0078082D" w:rsidDel="00AD3253">
          <w:rPr>
            <w:rFonts w:asciiTheme="minorHAnsi" w:hAnsiTheme="minorHAnsi" w:cstheme="minorHAnsi"/>
            <w:color w:val="FF0000"/>
            <w:sz w:val="22"/>
            <w:szCs w:val="22"/>
          </w:rPr>
          <w:delText xml:space="preserve">embership </w:delText>
        </w:r>
      </w:del>
      <w:del w:id="12" w:author="Howard Postovit" w:date="2017-07-13T21:51:00Z">
        <w:r w:rsidRPr="0078082D" w:rsidDel="00FF0F49">
          <w:rPr>
            <w:rFonts w:asciiTheme="minorHAnsi" w:hAnsiTheme="minorHAnsi" w:cstheme="minorHAnsi"/>
            <w:color w:val="FF0000"/>
            <w:sz w:val="22"/>
            <w:szCs w:val="22"/>
          </w:rPr>
          <w:delText>c</w:delText>
        </w:r>
      </w:del>
      <w:del w:id="13" w:author="Howard Postovit" w:date="2017-07-13T21:59:00Z">
        <w:r w:rsidRPr="0078082D" w:rsidDel="00AD3253">
          <w:rPr>
            <w:rFonts w:asciiTheme="minorHAnsi" w:hAnsiTheme="minorHAnsi" w:cstheme="minorHAnsi"/>
            <w:color w:val="FF0000"/>
            <w:sz w:val="22"/>
            <w:szCs w:val="22"/>
          </w:rPr>
          <w:delText>hair</w:delText>
        </w:r>
      </w:del>
      <w:del w:id="14" w:author="Howard Postovit" w:date="2017-07-13T21:51:00Z">
        <w:r w:rsidRPr="0078082D" w:rsidDel="00FF0F49">
          <w:rPr>
            <w:rFonts w:asciiTheme="minorHAnsi" w:hAnsiTheme="minorHAnsi" w:cstheme="minorHAnsi"/>
            <w:color w:val="FF0000"/>
            <w:sz w:val="22"/>
            <w:szCs w:val="22"/>
          </w:rPr>
          <w:delText>man</w:delText>
        </w:r>
      </w:del>
      <w:del w:id="15" w:author="Howard Postovit" w:date="2017-07-13T21:59:00Z">
        <w:r w:rsidRPr="0078082D" w:rsidDel="00AD3253">
          <w:rPr>
            <w:rFonts w:asciiTheme="minorHAnsi" w:hAnsiTheme="minorHAnsi" w:cstheme="minorHAnsi"/>
            <w:color w:val="FF0000"/>
            <w:sz w:val="22"/>
            <w:szCs w:val="22"/>
          </w:rPr>
          <w:delText xml:space="preserve"> shall send to each member a statement of dues for the ensuing year.  </w:delText>
        </w:r>
      </w:del>
      <w:r w:rsidRPr="0078082D">
        <w:rPr>
          <w:rFonts w:asciiTheme="minorHAnsi" w:hAnsiTheme="minorHAnsi" w:cstheme="minorHAnsi"/>
          <w:color w:val="FF0000"/>
          <w:sz w:val="22"/>
          <w:szCs w:val="22"/>
        </w:rPr>
        <w:t xml:space="preserve">The Board of Directors may review the dues once, </w:t>
      </w:r>
      <w:del w:id="16" w:author="Howard Postovit" w:date="2017-07-13T21:52:00Z">
        <w:r w:rsidRPr="0078082D" w:rsidDel="00FF0F49">
          <w:rPr>
            <w:rFonts w:asciiTheme="minorHAnsi" w:hAnsiTheme="minorHAnsi" w:cstheme="minorHAnsi"/>
            <w:color w:val="FF0000"/>
            <w:sz w:val="22"/>
            <w:szCs w:val="22"/>
          </w:rPr>
          <w:delText xml:space="preserve">on </w:delText>
        </w:r>
      </w:del>
      <w:ins w:id="17" w:author="Howard Postovit" w:date="2017-07-13T21:52:00Z">
        <w:r w:rsidRPr="0078082D">
          <w:rPr>
            <w:rFonts w:asciiTheme="minorHAnsi" w:hAnsiTheme="minorHAnsi" w:cstheme="minorHAnsi"/>
            <w:color w:val="FF0000"/>
            <w:sz w:val="22"/>
            <w:szCs w:val="22"/>
          </w:rPr>
          <w:t xml:space="preserve">in </w:t>
        </w:r>
      </w:ins>
      <w:del w:id="18" w:author="Howard Postovit" w:date="2017-07-13T21:52:00Z">
        <w:r w:rsidRPr="0078082D" w:rsidDel="00FF0F49">
          <w:rPr>
            <w:rFonts w:asciiTheme="minorHAnsi" w:hAnsiTheme="minorHAnsi" w:cstheme="minorHAnsi"/>
            <w:color w:val="FF0000"/>
            <w:sz w:val="22"/>
            <w:szCs w:val="22"/>
          </w:rPr>
          <w:delText xml:space="preserve">the </w:delText>
        </w:r>
      </w:del>
      <w:r w:rsidRPr="0078082D">
        <w:rPr>
          <w:rFonts w:asciiTheme="minorHAnsi" w:hAnsiTheme="minorHAnsi" w:cstheme="minorHAnsi"/>
          <w:color w:val="FF0000"/>
          <w:sz w:val="22"/>
          <w:szCs w:val="22"/>
        </w:rPr>
        <w:t>even number years.  If a change in the annual fee is recommended, it cannot be more than $5.00</w:t>
      </w:r>
      <w:ins w:id="19" w:author="Howard Postovit" w:date="2017-07-13T21:54:00Z">
        <w:r w:rsidRPr="0078082D">
          <w:rPr>
            <w:rFonts w:asciiTheme="minorHAnsi" w:hAnsiTheme="minorHAnsi" w:cstheme="minorHAnsi"/>
            <w:color w:val="FF0000"/>
            <w:sz w:val="22"/>
            <w:szCs w:val="22"/>
          </w:rPr>
          <w:t xml:space="preserve"> for individual memberships and $10.00 for </w:t>
        </w:r>
      </w:ins>
      <w:ins w:id="20" w:author="Howard Postovit" w:date="2017-07-13T21:55:00Z">
        <w:r w:rsidRPr="0078082D">
          <w:rPr>
            <w:rFonts w:asciiTheme="minorHAnsi" w:hAnsiTheme="minorHAnsi" w:cstheme="minorHAnsi"/>
            <w:color w:val="FF0000"/>
            <w:sz w:val="22"/>
            <w:szCs w:val="22"/>
          </w:rPr>
          <w:t>household</w:t>
        </w:r>
      </w:ins>
      <w:r w:rsidR="00420CC9">
        <w:rPr>
          <w:rFonts w:asciiTheme="minorHAnsi" w:hAnsiTheme="minorHAnsi" w:cstheme="minorHAnsi"/>
          <w:color w:val="FF0000"/>
          <w:sz w:val="22"/>
          <w:szCs w:val="22"/>
        </w:rPr>
        <w:t xml:space="preserve"> </w:t>
      </w:r>
      <w:r w:rsidR="00420CC9">
        <w:rPr>
          <w:rFonts w:asciiTheme="minorHAnsi" w:hAnsiTheme="minorHAnsi" w:cstheme="minorHAnsi"/>
          <w:color w:val="FF0000"/>
          <w:sz w:val="22"/>
          <w:szCs w:val="22"/>
          <w:u w:val="single"/>
        </w:rPr>
        <w:t>and i</w:t>
      </w:r>
      <w:ins w:id="21" w:author="Howard Postovit" w:date="2017-07-13T21:55:00Z">
        <w:r w:rsidRPr="0078082D">
          <w:rPr>
            <w:rFonts w:asciiTheme="minorHAnsi" w:hAnsiTheme="minorHAnsi" w:cstheme="minorHAnsi"/>
            <w:color w:val="FF0000"/>
            <w:sz w:val="22"/>
            <w:szCs w:val="22"/>
          </w:rPr>
          <w:t>nternational</w:t>
        </w:r>
      </w:ins>
      <w:ins w:id="22" w:author="Howard Postovit" w:date="2017-07-13T21:54:00Z">
        <w:r w:rsidRPr="0078082D">
          <w:rPr>
            <w:rFonts w:asciiTheme="minorHAnsi" w:hAnsiTheme="minorHAnsi" w:cstheme="minorHAnsi"/>
            <w:color w:val="FF0000"/>
            <w:sz w:val="22"/>
            <w:szCs w:val="22"/>
          </w:rPr>
          <w:t xml:space="preserve"> membersh</w:t>
        </w:r>
      </w:ins>
      <w:ins w:id="23" w:author="Howard Postovit" w:date="2017-07-13T21:55:00Z">
        <w:r w:rsidRPr="0078082D">
          <w:rPr>
            <w:rFonts w:asciiTheme="minorHAnsi" w:hAnsiTheme="minorHAnsi" w:cstheme="minorHAnsi"/>
            <w:color w:val="FF0000"/>
            <w:sz w:val="22"/>
            <w:szCs w:val="22"/>
          </w:rPr>
          <w:t>ips</w:t>
        </w:r>
      </w:ins>
      <w:r w:rsidRPr="0078082D">
        <w:rPr>
          <w:rFonts w:asciiTheme="minorHAnsi" w:hAnsiTheme="minorHAnsi" w:cstheme="minorHAnsi"/>
          <w:color w:val="FF0000"/>
          <w:sz w:val="22"/>
          <w:szCs w:val="22"/>
        </w:rPr>
        <w:t xml:space="preserve">.  </w:t>
      </w:r>
      <w:del w:id="24" w:author="Howard Postovit" w:date="2017-07-13T21:59:00Z">
        <w:r w:rsidRPr="0078082D" w:rsidDel="00AD3253">
          <w:rPr>
            <w:rFonts w:asciiTheme="minorHAnsi" w:hAnsiTheme="minorHAnsi" w:cstheme="minorHAnsi"/>
            <w:color w:val="FF0000"/>
            <w:sz w:val="22"/>
            <w:szCs w:val="22"/>
          </w:rPr>
          <w:delText xml:space="preserve">If the annual dues </w:delText>
        </w:r>
      </w:del>
      <w:del w:id="25" w:author="Howard Postovit" w:date="2017-07-13T21:56:00Z">
        <w:r w:rsidRPr="0078082D" w:rsidDel="00FF0F49">
          <w:rPr>
            <w:rFonts w:asciiTheme="minorHAnsi" w:hAnsiTheme="minorHAnsi" w:cstheme="minorHAnsi"/>
            <w:color w:val="FF0000"/>
            <w:sz w:val="22"/>
            <w:szCs w:val="22"/>
          </w:rPr>
          <w:delText xml:space="preserve">is </w:delText>
        </w:r>
      </w:del>
      <w:del w:id="26" w:author="Howard Postovit" w:date="2017-07-13T21:59:00Z">
        <w:r w:rsidRPr="0078082D" w:rsidDel="00AD3253">
          <w:rPr>
            <w:rFonts w:asciiTheme="minorHAnsi" w:hAnsiTheme="minorHAnsi" w:cstheme="minorHAnsi"/>
            <w:color w:val="FF0000"/>
            <w:sz w:val="22"/>
            <w:szCs w:val="22"/>
          </w:rPr>
          <w:delText>not paid by January 31st, it will be considered lapsed. The member will need to re-apply, including sponsors to be re-instated.</w:delText>
        </w:r>
      </w:del>
    </w:p>
    <w:p w:rsidR="000C439C" w:rsidRPr="0078082D" w:rsidRDefault="000C439C" w:rsidP="00C24527">
      <w:pPr>
        <w:tabs>
          <w:tab w:val="left" w:pos="1260"/>
        </w:tabs>
        <w:ind w:left="1260" w:hanging="1260"/>
        <w:rPr>
          <w:rFonts w:asciiTheme="minorHAnsi" w:hAnsiTheme="minorHAnsi" w:cstheme="minorHAnsi"/>
          <w:sz w:val="22"/>
          <w:szCs w:val="22"/>
        </w:rPr>
      </w:pPr>
      <w:proofErr w:type="gramStart"/>
      <w:r w:rsidRPr="00377830">
        <w:rPr>
          <w:rFonts w:asciiTheme="minorHAnsi" w:hAnsiTheme="minorHAnsi" w:cstheme="minorHAnsi"/>
          <w:b/>
          <w:bCs/>
        </w:rPr>
        <w:t>Section 3.</w:t>
      </w:r>
      <w:proofErr w:type="gramEnd"/>
      <w:r w:rsidR="00164407" w:rsidRPr="00377830">
        <w:rPr>
          <w:rFonts w:asciiTheme="minorHAnsi" w:hAnsiTheme="minorHAnsi" w:cstheme="minorHAnsi"/>
        </w:rPr>
        <w:tab/>
      </w:r>
      <w:proofErr w:type="gramStart"/>
      <w:r w:rsidRPr="0078082D">
        <w:rPr>
          <w:rFonts w:asciiTheme="minorHAnsi" w:hAnsiTheme="minorHAnsi" w:cstheme="minorHAnsi"/>
          <w:sz w:val="22"/>
          <w:szCs w:val="22"/>
        </w:rPr>
        <w:t>Election to Membership.</w:t>
      </w:r>
      <w:proofErr w:type="gramEnd"/>
      <w:r w:rsidRPr="0078082D">
        <w:rPr>
          <w:rFonts w:asciiTheme="minorHAnsi" w:hAnsiTheme="minorHAnsi" w:cstheme="minorHAnsi"/>
          <w:sz w:val="22"/>
          <w:szCs w:val="22"/>
        </w:rPr>
        <w:t xml:space="preserve"> Each applicant for membership shall apply on a form as approved by the Board of Directors and which shall provide that the applicant agrees to abide by these Constitution and By-Laws and the rules of the American Kennel Club. The application shall state the name, address, phone number, email </w:t>
      </w:r>
      <w:r w:rsidRPr="0078082D">
        <w:rPr>
          <w:rFonts w:asciiTheme="minorHAnsi" w:hAnsiTheme="minorHAnsi" w:cstheme="minorHAnsi"/>
          <w:sz w:val="22"/>
          <w:szCs w:val="22"/>
        </w:rPr>
        <w:lastRenderedPageBreak/>
        <w:t xml:space="preserve">address and occupation of the applicant and it shall carry the endorsement of at least two members who are in good standing. Accompanying the application, the prospective members shall submit an administrative fee and dues for the current year. Prospective members applying on or after the first day of June shall submit the administrative fee plus one-half of the annual dues that would otherwise be required. The name, address, telephone number and email address of the applicant, together with the name of the endorser or endorsers shall be published in the Club’s newsletter within a reasonable time after the application is received. Any member who objects to the granting of membership to an applicant may file his objection in writing, together with reasons for such objection, with the Secretary within a period of time specified by the Board of Directors for all applications for membership. The Secretary shall notify the entire Board of such objection before an application is approved or rejected. Applicants may be elected at any meeting of the Board of Directors or by written vote of the Directors by mail or email provided that a minimum of 30 days have elapsed after the applicant/applicants name appeared in either Giant Steps or the Club Newsletter. Affirmative votes of 2/3 of the Directors shall be required to elect an applicant. </w:t>
      </w:r>
    </w:p>
    <w:p w:rsidR="000C439C" w:rsidRPr="00377830" w:rsidRDefault="000C439C" w:rsidP="00C24527">
      <w:pPr>
        <w:tabs>
          <w:tab w:val="left" w:pos="1260"/>
        </w:tabs>
        <w:ind w:left="1260" w:hanging="1260"/>
        <w:rPr>
          <w:rFonts w:asciiTheme="minorHAnsi" w:hAnsiTheme="minorHAnsi" w:cstheme="minorHAnsi"/>
        </w:rPr>
      </w:pPr>
    </w:p>
    <w:p w:rsidR="000C439C" w:rsidRPr="0078082D" w:rsidRDefault="000C439C" w:rsidP="00C24527">
      <w:pPr>
        <w:tabs>
          <w:tab w:val="left" w:pos="1260"/>
        </w:tabs>
        <w:ind w:left="1260" w:hanging="1260"/>
        <w:rPr>
          <w:rFonts w:asciiTheme="minorHAnsi" w:hAnsiTheme="minorHAnsi" w:cstheme="minorHAnsi"/>
          <w:color w:val="FF0000"/>
          <w:sz w:val="22"/>
          <w:szCs w:val="22"/>
        </w:rPr>
      </w:pPr>
      <w:proofErr w:type="gramStart"/>
      <w:r w:rsidRPr="00377830">
        <w:rPr>
          <w:rFonts w:asciiTheme="minorHAnsi" w:hAnsiTheme="minorHAnsi" w:cstheme="minorHAnsi"/>
          <w:b/>
          <w:bCs/>
        </w:rPr>
        <w:t>Section 4.</w:t>
      </w:r>
      <w:proofErr w:type="gramEnd"/>
      <w:r w:rsidR="00164407" w:rsidRPr="00377830">
        <w:rPr>
          <w:rFonts w:asciiTheme="minorHAnsi" w:hAnsiTheme="minorHAnsi" w:cstheme="minorHAnsi"/>
        </w:rPr>
        <w:tab/>
      </w:r>
      <w:proofErr w:type="gramStart"/>
      <w:r w:rsidRPr="0078082D">
        <w:rPr>
          <w:rFonts w:asciiTheme="minorHAnsi" w:hAnsiTheme="minorHAnsi" w:cstheme="minorHAnsi"/>
          <w:sz w:val="22"/>
          <w:szCs w:val="22"/>
        </w:rPr>
        <w:t>Administrative fee.</w:t>
      </w:r>
      <w:proofErr w:type="gramEnd"/>
      <w:r w:rsidRPr="0078082D">
        <w:rPr>
          <w:rFonts w:asciiTheme="minorHAnsi" w:hAnsiTheme="minorHAnsi" w:cstheme="minorHAnsi"/>
          <w:sz w:val="22"/>
          <w:szCs w:val="22"/>
        </w:rPr>
        <w:t xml:space="preserve"> There shall be one fee of $25.00 which shall cover an</w:t>
      </w:r>
      <w:r w:rsidR="00424601" w:rsidRPr="0078082D">
        <w:rPr>
          <w:rFonts w:asciiTheme="minorHAnsi" w:hAnsiTheme="minorHAnsi" w:cstheme="minorHAnsi"/>
          <w:sz w:val="22"/>
          <w:szCs w:val="22"/>
        </w:rPr>
        <w:t xml:space="preserve"> </w:t>
      </w:r>
      <w:r w:rsidRPr="0078082D">
        <w:rPr>
          <w:rFonts w:asciiTheme="minorHAnsi" w:hAnsiTheme="minorHAnsi" w:cstheme="minorHAnsi"/>
          <w:strike/>
          <w:sz w:val="22"/>
          <w:szCs w:val="22"/>
        </w:rPr>
        <w:t>individual applicant or several members of a family applying at the same time.</w:t>
      </w:r>
      <w:r w:rsidR="00424601" w:rsidRPr="0078082D">
        <w:rPr>
          <w:rFonts w:asciiTheme="minorHAnsi" w:hAnsiTheme="minorHAnsi" w:cstheme="minorHAnsi"/>
          <w:color w:val="FF0000"/>
          <w:sz w:val="22"/>
          <w:szCs w:val="22"/>
        </w:rPr>
        <w:t xml:space="preserve"> </w:t>
      </w:r>
      <w:r w:rsidR="00424601" w:rsidRPr="00420CC9">
        <w:rPr>
          <w:rFonts w:asciiTheme="minorHAnsi" w:hAnsiTheme="minorHAnsi" w:cstheme="minorHAnsi"/>
          <w:color w:val="FF0000"/>
          <w:sz w:val="22"/>
          <w:szCs w:val="22"/>
          <w:u w:val="single"/>
        </w:rPr>
        <w:t>a</w:t>
      </w:r>
      <w:r w:rsidR="00AD3253" w:rsidRPr="00420CC9">
        <w:rPr>
          <w:rFonts w:asciiTheme="minorHAnsi" w:hAnsiTheme="minorHAnsi" w:cstheme="minorHAnsi"/>
          <w:color w:val="FF0000"/>
          <w:sz w:val="22"/>
          <w:szCs w:val="22"/>
          <w:u w:val="single"/>
        </w:rPr>
        <w:t xml:space="preserve">pplication for individual, household, </w:t>
      </w:r>
      <w:r w:rsidR="00420CC9">
        <w:rPr>
          <w:rFonts w:asciiTheme="minorHAnsi" w:hAnsiTheme="minorHAnsi" w:cstheme="minorHAnsi"/>
          <w:color w:val="FF0000"/>
          <w:sz w:val="22"/>
          <w:szCs w:val="22"/>
          <w:u w:val="single"/>
        </w:rPr>
        <w:t xml:space="preserve">or </w:t>
      </w:r>
      <w:r w:rsidR="00AD3253" w:rsidRPr="00420CC9">
        <w:rPr>
          <w:rFonts w:asciiTheme="minorHAnsi" w:hAnsiTheme="minorHAnsi" w:cstheme="minorHAnsi"/>
          <w:color w:val="FF0000"/>
          <w:sz w:val="22"/>
          <w:szCs w:val="22"/>
          <w:u w:val="single"/>
        </w:rPr>
        <w:t>international membership</w:t>
      </w:r>
      <w:r w:rsidR="00AD3253" w:rsidRPr="0078082D">
        <w:rPr>
          <w:rFonts w:asciiTheme="minorHAnsi" w:hAnsiTheme="minorHAnsi" w:cstheme="minorHAnsi"/>
          <w:color w:val="FF0000"/>
          <w:sz w:val="22"/>
          <w:szCs w:val="22"/>
        </w:rPr>
        <w:t>.</w:t>
      </w:r>
    </w:p>
    <w:p w:rsidR="000C439C" w:rsidRPr="00377830" w:rsidRDefault="000C439C" w:rsidP="00C24527">
      <w:pPr>
        <w:tabs>
          <w:tab w:val="left" w:pos="1260"/>
        </w:tabs>
        <w:ind w:left="1260" w:hanging="1260"/>
        <w:rPr>
          <w:rFonts w:asciiTheme="minorHAnsi" w:hAnsiTheme="minorHAnsi" w:cstheme="minorHAnsi"/>
        </w:rPr>
      </w:pPr>
    </w:p>
    <w:p w:rsidR="00C24527" w:rsidRPr="0078082D" w:rsidRDefault="000C439C" w:rsidP="00C24527">
      <w:pPr>
        <w:tabs>
          <w:tab w:val="left" w:pos="1260"/>
        </w:tabs>
        <w:ind w:left="1260" w:hanging="1260"/>
        <w:rPr>
          <w:rFonts w:asciiTheme="minorHAnsi" w:hAnsiTheme="minorHAnsi" w:cstheme="minorHAnsi"/>
          <w:sz w:val="22"/>
          <w:szCs w:val="22"/>
        </w:rPr>
      </w:pPr>
      <w:proofErr w:type="gramStart"/>
      <w:r w:rsidRPr="00377830">
        <w:rPr>
          <w:rFonts w:asciiTheme="minorHAnsi" w:hAnsiTheme="minorHAnsi" w:cstheme="minorHAnsi"/>
          <w:b/>
          <w:bCs/>
        </w:rPr>
        <w:t>Section 5.</w:t>
      </w:r>
      <w:proofErr w:type="gramEnd"/>
      <w:r w:rsidR="00164407" w:rsidRPr="00377830">
        <w:rPr>
          <w:rFonts w:asciiTheme="minorHAnsi" w:hAnsiTheme="minorHAnsi" w:cstheme="minorHAnsi"/>
        </w:rPr>
        <w:tab/>
      </w:r>
      <w:proofErr w:type="gramStart"/>
      <w:r w:rsidRPr="0078082D">
        <w:rPr>
          <w:rFonts w:asciiTheme="minorHAnsi" w:hAnsiTheme="minorHAnsi" w:cstheme="minorHAnsi"/>
          <w:sz w:val="22"/>
          <w:szCs w:val="22"/>
        </w:rPr>
        <w:t>Termination of Membership.</w:t>
      </w:r>
      <w:proofErr w:type="gramEnd"/>
      <w:r w:rsidRPr="0078082D">
        <w:rPr>
          <w:rFonts w:asciiTheme="minorHAnsi" w:hAnsiTheme="minorHAnsi" w:cstheme="minorHAnsi"/>
          <w:sz w:val="22"/>
          <w:szCs w:val="22"/>
        </w:rPr>
        <w:t xml:space="preserve"> Membership may be terminated by;</w:t>
      </w:r>
    </w:p>
    <w:p w:rsidR="00C24527" w:rsidRPr="0078082D" w:rsidRDefault="00C24527" w:rsidP="00C24527">
      <w:pPr>
        <w:tabs>
          <w:tab w:val="left" w:pos="1260"/>
        </w:tabs>
        <w:spacing w:before="120"/>
        <w:ind w:left="1260" w:hanging="1260"/>
        <w:rPr>
          <w:rFonts w:asciiTheme="minorHAnsi" w:hAnsiTheme="minorHAnsi" w:cstheme="minorHAnsi"/>
          <w:sz w:val="22"/>
          <w:szCs w:val="22"/>
        </w:rPr>
      </w:pPr>
      <w:r w:rsidRPr="0078082D">
        <w:rPr>
          <w:rFonts w:asciiTheme="minorHAnsi" w:hAnsiTheme="minorHAnsi" w:cstheme="minorHAnsi"/>
          <w:b/>
          <w:bCs/>
          <w:sz w:val="22"/>
          <w:szCs w:val="22"/>
        </w:rPr>
        <w:tab/>
      </w:r>
      <w:r w:rsidR="000C439C" w:rsidRPr="0078082D">
        <w:rPr>
          <w:rFonts w:asciiTheme="minorHAnsi" w:hAnsiTheme="minorHAnsi" w:cstheme="minorHAnsi"/>
          <w:b/>
          <w:sz w:val="22"/>
          <w:szCs w:val="22"/>
        </w:rPr>
        <w:t>A) By resignation</w:t>
      </w:r>
      <w:r w:rsidR="000C439C" w:rsidRPr="0078082D">
        <w:rPr>
          <w:rFonts w:asciiTheme="minorHAnsi" w:hAnsiTheme="minorHAnsi" w:cstheme="minorHAnsi"/>
          <w:sz w:val="22"/>
          <w:szCs w:val="22"/>
        </w:rPr>
        <w:t xml:space="preserve">. Any member in good standing may resign from the Club upon written notice to the Secretary, but no member may resign when in debt to the Club; dues are considered a debt to the Club and become incurred from the first day of the fiscal year. The Secretary, upon receipt of the member’s resignation, will send a GSCA letter of acceptance of such resignation by certified mail. Anyone who resigns from the Club and wishes to rejoin at some later date cannot be reinstated, but must go through the process of a new member. </w:t>
      </w:r>
    </w:p>
    <w:p w:rsidR="00C24527" w:rsidRPr="0078082D" w:rsidRDefault="00C24527" w:rsidP="00C24527">
      <w:pPr>
        <w:tabs>
          <w:tab w:val="left" w:pos="1260"/>
        </w:tabs>
        <w:spacing w:before="120"/>
        <w:ind w:left="1260" w:hanging="1260"/>
        <w:rPr>
          <w:rFonts w:asciiTheme="minorHAnsi" w:hAnsiTheme="minorHAnsi" w:cstheme="minorHAnsi"/>
          <w:sz w:val="22"/>
          <w:szCs w:val="22"/>
        </w:rPr>
      </w:pPr>
      <w:r w:rsidRPr="0078082D">
        <w:rPr>
          <w:rFonts w:asciiTheme="minorHAnsi" w:hAnsiTheme="minorHAnsi" w:cstheme="minorHAnsi"/>
          <w:b/>
          <w:sz w:val="22"/>
          <w:szCs w:val="22"/>
        </w:rPr>
        <w:tab/>
      </w:r>
      <w:r w:rsidR="000C439C" w:rsidRPr="0078082D">
        <w:rPr>
          <w:rFonts w:asciiTheme="minorHAnsi" w:hAnsiTheme="minorHAnsi" w:cstheme="minorHAnsi"/>
          <w:b/>
          <w:sz w:val="22"/>
          <w:szCs w:val="22"/>
        </w:rPr>
        <w:t>B) By lapsing</w:t>
      </w:r>
      <w:r w:rsidR="000C439C" w:rsidRPr="0078082D">
        <w:rPr>
          <w:rFonts w:asciiTheme="minorHAnsi" w:hAnsiTheme="minorHAnsi" w:cstheme="minorHAnsi"/>
          <w:sz w:val="22"/>
          <w:szCs w:val="22"/>
        </w:rPr>
        <w:t xml:space="preserve">. </w:t>
      </w:r>
      <w:r w:rsidR="000C439C" w:rsidRPr="0078082D">
        <w:rPr>
          <w:rFonts w:asciiTheme="minorHAnsi" w:hAnsiTheme="minorHAnsi" w:cstheme="minorHAnsi"/>
          <w:strike/>
          <w:sz w:val="22"/>
          <w:szCs w:val="22"/>
        </w:rPr>
        <w:t>A membership shall be considered lapsed and automatically terminated if such member’s dues remain unpaid after the grace period ending March 31st.</w:t>
      </w:r>
      <w:r w:rsidR="000C439C" w:rsidRPr="0078082D">
        <w:rPr>
          <w:rFonts w:asciiTheme="minorHAnsi" w:hAnsiTheme="minorHAnsi" w:cstheme="minorHAnsi"/>
          <w:sz w:val="22"/>
          <w:szCs w:val="22"/>
        </w:rPr>
        <w:t xml:space="preserve"> </w:t>
      </w:r>
      <w:r w:rsidR="00AD3253" w:rsidRPr="0078082D">
        <w:rPr>
          <w:rFonts w:asciiTheme="minorHAnsi" w:hAnsiTheme="minorHAnsi" w:cstheme="minorHAnsi"/>
          <w:color w:val="FF0000"/>
          <w:sz w:val="22"/>
          <w:szCs w:val="22"/>
        </w:rPr>
        <w:t xml:space="preserve"> A membership shall be considered lapsed and automatically terminated if such member’s dues remain unpaid after January 31</w:t>
      </w:r>
      <w:r w:rsidR="00AD3253" w:rsidRPr="0078082D">
        <w:rPr>
          <w:rFonts w:asciiTheme="minorHAnsi" w:hAnsiTheme="minorHAnsi" w:cstheme="minorHAnsi"/>
          <w:color w:val="FF0000"/>
          <w:sz w:val="22"/>
          <w:szCs w:val="22"/>
          <w:vertAlign w:val="superscript"/>
        </w:rPr>
        <w:t>st</w:t>
      </w:r>
      <w:r w:rsidR="00AD3253" w:rsidRPr="0078082D">
        <w:rPr>
          <w:rFonts w:asciiTheme="minorHAnsi" w:hAnsiTheme="minorHAnsi" w:cstheme="minorHAnsi"/>
          <w:color w:val="FF0000"/>
          <w:sz w:val="22"/>
          <w:szCs w:val="22"/>
        </w:rPr>
        <w:t xml:space="preserve">.  </w:t>
      </w:r>
      <w:r w:rsidR="000C439C" w:rsidRPr="0078082D">
        <w:rPr>
          <w:rFonts w:asciiTheme="minorHAnsi" w:hAnsiTheme="minorHAnsi" w:cstheme="minorHAnsi"/>
          <w:sz w:val="22"/>
          <w:szCs w:val="22"/>
        </w:rPr>
        <w:t xml:space="preserve">In no case may a member vote whose dues are not paid for the current year. A person who was in time past a member of the G.S.C.A. upon application shall state that fact stating </w:t>
      </w:r>
      <w:proofErr w:type="gramStart"/>
      <w:r w:rsidR="000C439C" w:rsidRPr="0078082D">
        <w:rPr>
          <w:rFonts w:asciiTheme="minorHAnsi" w:hAnsiTheme="minorHAnsi" w:cstheme="minorHAnsi"/>
          <w:strike/>
          <w:sz w:val="22"/>
          <w:szCs w:val="22"/>
        </w:rPr>
        <w:t>his</w:t>
      </w:r>
      <w:r w:rsidR="00424601" w:rsidRPr="0078082D">
        <w:rPr>
          <w:rFonts w:asciiTheme="minorHAnsi" w:hAnsiTheme="minorHAnsi" w:cstheme="minorHAnsi"/>
          <w:color w:val="FF0000"/>
          <w:sz w:val="22"/>
          <w:szCs w:val="22"/>
        </w:rPr>
        <w:t xml:space="preserve"> their</w:t>
      </w:r>
      <w:proofErr w:type="gramEnd"/>
      <w:r w:rsidR="00424601" w:rsidRPr="0078082D">
        <w:rPr>
          <w:rFonts w:asciiTheme="minorHAnsi" w:hAnsiTheme="minorHAnsi" w:cstheme="minorHAnsi"/>
          <w:color w:val="FF0000"/>
          <w:sz w:val="22"/>
          <w:szCs w:val="22"/>
        </w:rPr>
        <w:t xml:space="preserve"> </w:t>
      </w:r>
      <w:r w:rsidR="000C439C" w:rsidRPr="0078082D">
        <w:rPr>
          <w:rFonts w:asciiTheme="minorHAnsi" w:hAnsiTheme="minorHAnsi" w:cstheme="minorHAnsi"/>
          <w:sz w:val="22"/>
          <w:szCs w:val="22"/>
        </w:rPr>
        <w:t xml:space="preserve">name and previous dates of membership and must go through a regular application for new membership. </w:t>
      </w:r>
    </w:p>
    <w:p w:rsidR="000C439C" w:rsidRPr="00377830" w:rsidRDefault="00C24527" w:rsidP="00C24527">
      <w:pPr>
        <w:tabs>
          <w:tab w:val="left" w:pos="1260"/>
        </w:tabs>
        <w:spacing w:before="120"/>
        <w:ind w:left="1260" w:hanging="1260"/>
        <w:rPr>
          <w:rFonts w:asciiTheme="minorHAnsi" w:hAnsiTheme="minorHAnsi" w:cstheme="minorHAnsi"/>
        </w:rPr>
      </w:pPr>
      <w:r w:rsidRPr="0078082D">
        <w:rPr>
          <w:rFonts w:asciiTheme="minorHAnsi" w:hAnsiTheme="minorHAnsi" w:cstheme="minorHAnsi"/>
          <w:b/>
          <w:sz w:val="22"/>
          <w:szCs w:val="22"/>
        </w:rPr>
        <w:tab/>
      </w:r>
      <w:r w:rsidR="000C439C" w:rsidRPr="0078082D">
        <w:rPr>
          <w:rFonts w:asciiTheme="minorHAnsi" w:hAnsiTheme="minorHAnsi" w:cstheme="minorHAnsi"/>
          <w:b/>
          <w:sz w:val="22"/>
          <w:szCs w:val="22"/>
        </w:rPr>
        <w:t>C) By expulsion</w:t>
      </w:r>
      <w:r w:rsidR="000C439C" w:rsidRPr="0078082D">
        <w:rPr>
          <w:rFonts w:asciiTheme="minorHAnsi" w:hAnsiTheme="minorHAnsi" w:cstheme="minorHAnsi"/>
          <w:sz w:val="22"/>
          <w:szCs w:val="22"/>
        </w:rPr>
        <w:t xml:space="preserve">. A membership may be terminated by expulsion as provided in Article VI of this Constitution and By-Laws. </w:t>
      </w:r>
    </w:p>
    <w:p w:rsidR="000C439C" w:rsidRPr="00377830" w:rsidRDefault="000C439C" w:rsidP="00C24527">
      <w:pPr>
        <w:tabs>
          <w:tab w:val="left" w:pos="1260"/>
        </w:tabs>
        <w:ind w:left="1260" w:hanging="1260"/>
        <w:rPr>
          <w:rFonts w:asciiTheme="minorHAnsi" w:hAnsiTheme="minorHAnsi" w:cstheme="minorHAnsi"/>
        </w:rPr>
      </w:pPr>
    </w:p>
    <w:p w:rsidR="000C439C" w:rsidRPr="00424601" w:rsidRDefault="000C439C" w:rsidP="00C24527">
      <w:pPr>
        <w:tabs>
          <w:tab w:val="left" w:pos="1260"/>
        </w:tabs>
        <w:ind w:left="1260" w:hanging="1260"/>
        <w:rPr>
          <w:rFonts w:asciiTheme="minorHAnsi" w:hAnsiTheme="minorHAnsi" w:cstheme="minorHAnsi"/>
          <w:strike/>
        </w:rPr>
      </w:pPr>
      <w:proofErr w:type="gramStart"/>
      <w:r w:rsidRPr="00424601">
        <w:rPr>
          <w:rFonts w:asciiTheme="minorHAnsi" w:hAnsiTheme="minorHAnsi" w:cstheme="minorHAnsi"/>
          <w:b/>
          <w:bCs/>
          <w:strike/>
        </w:rPr>
        <w:t>Section 6.</w:t>
      </w:r>
      <w:proofErr w:type="gramEnd"/>
      <w:r w:rsidRPr="00424601">
        <w:rPr>
          <w:rFonts w:asciiTheme="minorHAnsi" w:hAnsiTheme="minorHAnsi" w:cstheme="minorHAnsi"/>
          <w:strike/>
        </w:rPr>
        <w:t xml:space="preserve"> </w:t>
      </w:r>
      <w:proofErr w:type="gramStart"/>
      <w:r w:rsidRPr="0078082D">
        <w:rPr>
          <w:rFonts w:asciiTheme="minorHAnsi" w:hAnsiTheme="minorHAnsi" w:cstheme="minorHAnsi"/>
          <w:strike/>
          <w:sz w:val="22"/>
          <w:szCs w:val="22"/>
        </w:rPr>
        <w:t>Reinstatement of Lapsed Membership.</w:t>
      </w:r>
      <w:proofErr w:type="gramEnd"/>
      <w:r w:rsidRPr="0078082D">
        <w:rPr>
          <w:rFonts w:asciiTheme="minorHAnsi" w:hAnsiTheme="minorHAnsi" w:cstheme="minorHAnsi"/>
          <w:strike/>
          <w:sz w:val="22"/>
          <w:szCs w:val="22"/>
        </w:rPr>
        <w:t xml:space="preserve"> In the case of members with tardy dues payments, membership may be reinstated for an additional payment of $5.00 whether dual or single from April 1st through December 31st of that membership year. A membership lapse past December 31st will require re-application along with an endorsement of two (2) members in good standing and a new administrative fee</w:t>
      </w:r>
      <w:r w:rsidRPr="00424601">
        <w:rPr>
          <w:rFonts w:asciiTheme="minorHAnsi" w:hAnsiTheme="minorHAnsi" w:cstheme="minorHAnsi"/>
          <w:strike/>
        </w:rPr>
        <w:t xml:space="preserve">. </w:t>
      </w:r>
    </w:p>
    <w:p w:rsidR="000C439C" w:rsidRPr="00377830" w:rsidRDefault="000C439C" w:rsidP="00C24527">
      <w:pPr>
        <w:tabs>
          <w:tab w:val="left" w:pos="1080"/>
        </w:tabs>
        <w:ind w:left="1080" w:hanging="1080"/>
        <w:rPr>
          <w:rFonts w:asciiTheme="minorHAnsi" w:hAnsiTheme="minorHAnsi" w:cstheme="minorHAnsi"/>
        </w:rPr>
      </w:pPr>
    </w:p>
    <w:sectPr w:rsidR="000C439C" w:rsidRPr="00377830" w:rsidSect="0078082D">
      <w:pgSz w:w="12240" w:h="15840"/>
      <w:pgMar w:top="720" w:right="1800" w:bottom="117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1EBF"/>
    <w:multiLevelType w:val="hybridMultilevel"/>
    <w:tmpl w:val="644AC3B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3A093003"/>
    <w:multiLevelType w:val="hybridMultilevel"/>
    <w:tmpl w:val="44F86E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A60FAE"/>
    <w:multiLevelType w:val="hybridMultilevel"/>
    <w:tmpl w:val="37D44CF6"/>
    <w:lvl w:ilvl="0" w:tplc="CDB669B6">
      <w:start w:val="1"/>
      <w:numFmt w:val="upperLetter"/>
      <w:lvlText w:val="%1)"/>
      <w:lvlJc w:val="left"/>
      <w:pPr>
        <w:ind w:left="1530" w:hanging="72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C670C2"/>
    <w:multiLevelType w:val="multilevel"/>
    <w:tmpl w:val="44F86EB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7F0E7E60"/>
    <w:multiLevelType w:val="hybridMultilevel"/>
    <w:tmpl w:val="F6FCC0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39C"/>
    <w:rsid w:val="000000F8"/>
    <w:rsid w:val="000003F7"/>
    <w:rsid w:val="0000066E"/>
    <w:rsid w:val="00001D33"/>
    <w:rsid w:val="00001E5A"/>
    <w:rsid w:val="000024F1"/>
    <w:rsid w:val="00002D6E"/>
    <w:rsid w:val="00003412"/>
    <w:rsid w:val="00003724"/>
    <w:rsid w:val="000039B1"/>
    <w:rsid w:val="00004531"/>
    <w:rsid w:val="000051CF"/>
    <w:rsid w:val="00005627"/>
    <w:rsid w:val="00006250"/>
    <w:rsid w:val="000065F1"/>
    <w:rsid w:val="0000685C"/>
    <w:rsid w:val="00007516"/>
    <w:rsid w:val="0000782D"/>
    <w:rsid w:val="00007F47"/>
    <w:rsid w:val="00010668"/>
    <w:rsid w:val="0001089C"/>
    <w:rsid w:val="00010B91"/>
    <w:rsid w:val="0001174E"/>
    <w:rsid w:val="00011BC7"/>
    <w:rsid w:val="00012782"/>
    <w:rsid w:val="00012C64"/>
    <w:rsid w:val="00012D50"/>
    <w:rsid w:val="00013638"/>
    <w:rsid w:val="0001399A"/>
    <w:rsid w:val="00014137"/>
    <w:rsid w:val="0001469E"/>
    <w:rsid w:val="00014718"/>
    <w:rsid w:val="00014B68"/>
    <w:rsid w:val="00014FF5"/>
    <w:rsid w:val="00015527"/>
    <w:rsid w:val="00015815"/>
    <w:rsid w:val="00015D5C"/>
    <w:rsid w:val="00015FD3"/>
    <w:rsid w:val="0001632A"/>
    <w:rsid w:val="000165B5"/>
    <w:rsid w:val="00017186"/>
    <w:rsid w:val="000206A2"/>
    <w:rsid w:val="00020748"/>
    <w:rsid w:val="00020A18"/>
    <w:rsid w:val="00020D8A"/>
    <w:rsid w:val="00021908"/>
    <w:rsid w:val="00021C60"/>
    <w:rsid w:val="00021EA1"/>
    <w:rsid w:val="00022217"/>
    <w:rsid w:val="00022522"/>
    <w:rsid w:val="00023858"/>
    <w:rsid w:val="00023E34"/>
    <w:rsid w:val="00024218"/>
    <w:rsid w:val="00024221"/>
    <w:rsid w:val="000247DB"/>
    <w:rsid w:val="00024AA7"/>
    <w:rsid w:val="00024D14"/>
    <w:rsid w:val="000251A9"/>
    <w:rsid w:val="000253E8"/>
    <w:rsid w:val="00025966"/>
    <w:rsid w:val="000261C4"/>
    <w:rsid w:val="000261CE"/>
    <w:rsid w:val="00026221"/>
    <w:rsid w:val="00027204"/>
    <w:rsid w:val="00027DF4"/>
    <w:rsid w:val="00027F92"/>
    <w:rsid w:val="000305B7"/>
    <w:rsid w:val="00030E61"/>
    <w:rsid w:val="00031083"/>
    <w:rsid w:val="000312B2"/>
    <w:rsid w:val="000319A5"/>
    <w:rsid w:val="00031D7C"/>
    <w:rsid w:val="00032704"/>
    <w:rsid w:val="00032889"/>
    <w:rsid w:val="00032A19"/>
    <w:rsid w:val="00032C78"/>
    <w:rsid w:val="000337BB"/>
    <w:rsid w:val="0003543C"/>
    <w:rsid w:val="00035B86"/>
    <w:rsid w:val="00036375"/>
    <w:rsid w:val="0003687B"/>
    <w:rsid w:val="00036BCC"/>
    <w:rsid w:val="00036D01"/>
    <w:rsid w:val="0004008A"/>
    <w:rsid w:val="00040CDF"/>
    <w:rsid w:val="000410BA"/>
    <w:rsid w:val="000416AD"/>
    <w:rsid w:val="00041C91"/>
    <w:rsid w:val="00041FE6"/>
    <w:rsid w:val="00042AEC"/>
    <w:rsid w:val="000433C6"/>
    <w:rsid w:val="00043D7A"/>
    <w:rsid w:val="00043EB6"/>
    <w:rsid w:val="000446E0"/>
    <w:rsid w:val="00044802"/>
    <w:rsid w:val="0004498C"/>
    <w:rsid w:val="00044997"/>
    <w:rsid w:val="00045043"/>
    <w:rsid w:val="000452FC"/>
    <w:rsid w:val="000453F4"/>
    <w:rsid w:val="00045767"/>
    <w:rsid w:val="00045B1C"/>
    <w:rsid w:val="00045FA5"/>
    <w:rsid w:val="0004635B"/>
    <w:rsid w:val="00046C52"/>
    <w:rsid w:val="00046EDC"/>
    <w:rsid w:val="00047CA4"/>
    <w:rsid w:val="000500FD"/>
    <w:rsid w:val="00050673"/>
    <w:rsid w:val="000515BF"/>
    <w:rsid w:val="00051A07"/>
    <w:rsid w:val="00051A1B"/>
    <w:rsid w:val="00051D81"/>
    <w:rsid w:val="0005247A"/>
    <w:rsid w:val="00052507"/>
    <w:rsid w:val="00052577"/>
    <w:rsid w:val="00053467"/>
    <w:rsid w:val="000537D4"/>
    <w:rsid w:val="0005439C"/>
    <w:rsid w:val="00054934"/>
    <w:rsid w:val="000550D3"/>
    <w:rsid w:val="000558F0"/>
    <w:rsid w:val="00056235"/>
    <w:rsid w:val="00056259"/>
    <w:rsid w:val="000565A1"/>
    <w:rsid w:val="000572D4"/>
    <w:rsid w:val="000573A5"/>
    <w:rsid w:val="00057672"/>
    <w:rsid w:val="000576B0"/>
    <w:rsid w:val="00057775"/>
    <w:rsid w:val="00060131"/>
    <w:rsid w:val="0006027F"/>
    <w:rsid w:val="00060632"/>
    <w:rsid w:val="00060E5D"/>
    <w:rsid w:val="000611DA"/>
    <w:rsid w:val="000611DB"/>
    <w:rsid w:val="00063069"/>
    <w:rsid w:val="00064A93"/>
    <w:rsid w:val="00065691"/>
    <w:rsid w:val="000656DF"/>
    <w:rsid w:val="000663DF"/>
    <w:rsid w:val="00066495"/>
    <w:rsid w:val="00066812"/>
    <w:rsid w:val="00066E6A"/>
    <w:rsid w:val="0007009D"/>
    <w:rsid w:val="000701C3"/>
    <w:rsid w:val="00070C99"/>
    <w:rsid w:val="00070D72"/>
    <w:rsid w:val="00070D7B"/>
    <w:rsid w:val="00071755"/>
    <w:rsid w:val="00071963"/>
    <w:rsid w:val="00071BC1"/>
    <w:rsid w:val="00071D43"/>
    <w:rsid w:val="00072183"/>
    <w:rsid w:val="000728E8"/>
    <w:rsid w:val="00072C60"/>
    <w:rsid w:val="00072D92"/>
    <w:rsid w:val="0007303B"/>
    <w:rsid w:val="000732B5"/>
    <w:rsid w:val="0007388A"/>
    <w:rsid w:val="00073A6D"/>
    <w:rsid w:val="00074254"/>
    <w:rsid w:val="000748D7"/>
    <w:rsid w:val="0007505D"/>
    <w:rsid w:val="00075B0F"/>
    <w:rsid w:val="00076427"/>
    <w:rsid w:val="0007650B"/>
    <w:rsid w:val="000766CC"/>
    <w:rsid w:val="00076E69"/>
    <w:rsid w:val="00077257"/>
    <w:rsid w:val="00080617"/>
    <w:rsid w:val="00080B52"/>
    <w:rsid w:val="000811DA"/>
    <w:rsid w:val="0008142F"/>
    <w:rsid w:val="0008190F"/>
    <w:rsid w:val="00081D31"/>
    <w:rsid w:val="00081F54"/>
    <w:rsid w:val="00082083"/>
    <w:rsid w:val="00082128"/>
    <w:rsid w:val="00082313"/>
    <w:rsid w:val="00082682"/>
    <w:rsid w:val="00082B3D"/>
    <w:rsid w:val="00082E35"/>
    <w:rsid w:val="000831B3"/>
    <w:rsid w:val="00083B25"/>
    <w:rsid w:val="000840F5"/>
    <w:rsid w:val="00084263"/>
    <w:rsid w:val="00084907"/>
    <w:rsid w:val="00084AC1"/>
    <w:rsid w:val="00084F1A"/>
    <w:rsid w:val="00085E66"/>
    <w:rsid w:val="00086170"/>
    <w:rsid w:val="00086A5E"/>
    <w:rsid w:val="00086DE5"/>
    <w:rsid w:val="00087622"/>
    <w:rsid w:val="00090113"/>
    <w:rsid w:val="000901D2"/>
    <w:rsid w:val="00090C7F"/>
    <w:rsid w:val="00090D2E"/>
    <w:rsid w:val="00090D54"/>
    <w:rsid w:val="00090D84"/>
    <w:rsid w:val="00091D44"/>
    <w:rsid w:val="00091E82"/>
    <w:rsid w:val="00091FE9"/>
    <w:rsid w:val="0009464A"/>
    <w:rsid w:val="000948B1"/>
    <w:rsid w:val="00094EBB"/>
    <w:rsid w:val="000950B0"/>
    <w:rsid w:val="00095410"/>
    <w:rsid w:val="00096B65"/>
    <w:rsid w:val="00097701"/>
    <w:rsid w:val="00097838"/>
    <w:rsid w:val="00097F30"/>
    <w:rsid w:val="000A062C"/>
    <w:rsid w:val="000A124A"/>
    <w:rsid w:val="000A165A"/>
    <w:rsid w:val="000A1A62"/>
    <w:rsid w:val="000A1BE9"/>
    <w:rsid w:val="000A1EA8"/>
    <w:rsid w:val="000A253E"/>
    <w:rsid w:val="000A2704"/>
    <w:rsid w:val="000A2A71"/>
    <w:rsid w:val="000A33DA"/>
    <w:rsid w:val="000A363E"/>
    <w:rsid w:val="000A405D"/>
    <w:rsid w:val="000A42DF"/>
    <w:rsid w:val="000A49D8"/>
    <w:rsid w:val="000A503D"/>
    <w:rsid w:val="000A5F60"/>
    <w:rsid w:val="000A65B8"/>
    <w:rsid w:val="000A70AA"/>
    <w:rsid w:val="000B09E3"/>
    <w:rsid w:val="000B0EF2"/>
    <w:rsid w:val="000B1693"/>
    <w:rsid w:val="000B2D49"/>
    <w:rsid w:val="000B3125"/>
    <w:rsid w:val="000B399B"/>
    <w:rsid w:val="000B3C88"/>
    <w:rsid w:val="000B3DE2"/>
    <w:rsid w:val="000B438D"/>
    <w:rsid w:val="000B4F9B"/>
    <w:rsid w:val="000B55DE"/>
    <w:rsid w:val="000B6121"/>
    <w:rsid w:val="000B6436"/>
    <w:rsid w:val="000B668B"/>
    <w:rsid w:val="000B74F0"/>
    <w:rsid w:val="000B765D"/>
    <w:rsid w:val="000B79D6"/>
    <w:rsid w:val="000C019E"/>
    <w:rsid w:val="000C0264"/>
    <w:rsid w:val="000C0AAE"/>
    <w:rsid w:val="000C0EAC"/>
    <w:rsid w:val="000C16D9"/>
    <w:rsid w:val="000C1912"/>
    <w:rsid w:val="000C2B96"/>
    <w:rsid w:val="000C391D"/>
    <w:rsid w:val="000C3ED1"/>
    <w:rsid w:val="000C3FC6"/>
    <w:rsid w:val="000C439C"/>
    <w:rsid w:val="000C4498"/>
    <w:rsid w:val="000C452D"/>
    <w:rsid w:val="000C5AAF"/>
    <w:rsid w:val="000C5B6E"/>
    <w:rsid w:val="000C5BE2"/>
    <w:rsid w:val="000C623F"/>
    <w:rsid w:val="000C6273"/>
    <w:rsid w:val="000C65DA"/>
    <w:rsid w:val="000C6D1D"/>
    <w:rsid w:val="000C6D94"/>
    <w:rsid w:val="000C7D7F"/>
    <w:rsid w:val="000C7DFE"/>
    <w:rsid w:val="000D0481"/>
    <w:rsid w:val="000D05F2"/>
    <w:rsid w:val="000D062D"/>
    <w:rsid w:val="000D0FD0"/>
    <w:rsid w:val="000D13AE"/>
    <w:rsid w:val="000D187F"/>
    <w:rsid w:val="000D2118"/>
    <w:rsid w:val="000D2357"/>
    <w:rsid w:val="000D27B6"/>
    <w:rsid w:val="000D28F2"/>
    <w:rsid w:val="000D3697"/>
    <w:rsid w:val="000D42D0"/>
    <w:rsid w:val="000D44B3"/>
    <w:rsid w:val="000D48FF"/>
    <w:rsid w:val="000D4920"/>
    <w:rsid w:val="000D525B"/>
    <w:rsid w:val="000D57BA"/>
    <w:rsid w:val="000D5A52"/>
    <w:rsid w:val="000D5B7D"/>
    <w:rsid w:val="000D653D"/>
    <w:rsid w:val="000D65C3"/>
    <w:rsid w:val="000D66B2"/>
    <w:rsid w:val="000D6B31"/>
    <w:rsid w:val="000D6FFB"/>
    <w:rsid w:val="000D7BAF"/>
    <w:rsid w:val="000D7DF2"/>
    <w:rsid w:val="000E02FB"/>
    <w:rsid w:val="000E0C87"/>
    <w:rsid w:val="000E10B7"/>
    <w:rsid w:val="000E1107"/>
    <w:rsid w:val="000E1789"/>
    <w:rsid w:val="000E1B30"/>
    <w:rsid w:val="000E1F31"/>
    <w:rsid w:val="000E1F5D"/>
    <w:rsid w:val="000E293E"/>
    <w:rsid w:val="000E29E8"/>
    <w:rsid w:val="000E2E95"/>
    <w:rsid w:val="000E30A6"/>
    <w:rsid w:val="000E3E7F"/>
    <w:rsid w:val="000E40E3"/>
    <w:rsid w:val="000E4271"/>
    <w:rsid w:val="000E4412"/>
    <w:rsid w:val="000E49A6"/>
    <w:rsid w:val="000E4DC5"/>
    <w:rsid w:val="000E5291"/>
    <w:rsid w:val="000E581D"/>
    <w:rsid w:val="000E5B5F"/>
    <w:rsid w:val="000E5CDA"/>
    <w:rsid w:val="000E6131"/>
    <w:rsid w:val="000E6D85"/>
    <w:rsid w:val="000E7187"/>
    <w:rsid w:val="000E719C"/>
    <w:rsid w:val="000F06E3"/>
    <w:rsid w:val="000F17E3"/>
    <w:rsid w:val="000F1BF4"/>
    <w:rsid w:val="000F1CE5"/>
    <w:rsid w:val="000F2E20"/>
    <w:rsid w:val="000F3061"/>
    <w:rsid w:val="000F3220"/>
    <w:rsid w:val="000F3942"/>
    <w:rsid w:val="000F40D6"/>
    <w:rsid w:val="000F46E1"/>
    <w:rsid w:val="000F4A73"/>
    <w:rsid w:val="000F508D"/>
    <w:rsid w:val="000F50AF"/>
    <w:rsid w:val="000F5507"/>
    <w:rsid w:val="000F61B7"/>
    <w:rsid w:val="000F63C8"/>
    <w:rsid w:val="000F6ED4"/>
    <w:rsid w:val="000F77A6"/>
    <w:rsid w:val="000F7CCF"/>
    <w:rsid w:val="00100094"/>
    <w:rsid w:val="0010098E"/>
    <w:rsid w:val="001009FE"/>
    <w:rsid w:val="00100BF6"/>
    <w:rsid w:val="00100C2A"/>
    <w:rsid w:val="00100CCF"/>
    <w:rsid w:val="00101BF7"/>
    <w:rsid w:val="00102D2E"/>
    <w:rsid w:val="001038AC"/>
    <w:rsid w:val="00103C9E"/>
    <w:rsid w:val="00104703"/>
    <w:rsid w:val="00104F4A"/>
    <w:rsid w:val="001058F6"/>
    <w:rsid w:val="0010618B"/>
    <w:rsid w:val="00107349"/>
    <w:rsid w:val="00107364"/>
    <w:rsid w:val="001079DA"/>
    <w:rsid w:val="00110250"/>
    <w:rsid w:val="00110336"/>
    <w:rsid w:val="0011036E"/>
    <w:rsid w:val="001103A6"/>
    <w:rsid w:val="0011066A"/>
    <w:rsid w:val="001107E1"/>
    <w:rsid w:val="00111E80"/>
    <w:rsid w:val="001125C8"/>
    <w:rsid w:val="0011344D"/>
    <w:rsid w:val="001135DE"/>
    <w:rsid w:val="00113A06"/>
    <w:rsid w:val="00113C94"/>
    <w:rsid w:val="00113F6D"/>
    <w:rsid w:val="001142EF"/>
    <w:rsid w:val="00114EC3"/>
    <w:rsid w:val="00114F1C"/>
    <w:rsid w:val="00115BD3"/>
    <w:rsid w:val="0011645F"/>
    <w:rsid w:val="001168EE"/>
    <w:rsid w:val="00116BAA"/>
    <w:rsid w:val="00116D24"/>
    <w:rsid w:val="0011737D"/>
    <w:rsid w:val="001176BB"/>
    <w:rsid w:val="00117860"/>
    <w:rsid w:val="0012021A"/>
    <w:rsid w:val="001208F7"/>
    <w:rsid w:val="00120923"/>
    <w:rsid w:val="00121A83"/>
    <w:rsid w:val="00121CF9"/>
    <w:rsid w:val="00121DD4"/>
    <w:rsid w:val="00121DF5"/>
    <w:rsid w:val="00123B06"/>
    <w:rsid w:val="00123EFB"/>
    <w:rsid w:val="0012420B"/>
    <w:rsid w:val="001248E2"/>
    <w:rsid w:val="00124D6C"/>
    <w:rsid w:val="00124EE7"/>
    <w:rsid w:val="00125190"/>
    <w:rsid w:val="001260FF"/>
    <w:rsid w:val="0012613C"/>
    <w:rsid w:val="0012705F"/>
    <w:rsid w:val="001275EB"/>
    <w:rsid w:val="00127958"/>
    <w:rsid w:val="001279A9"/>
    <w:rsid w:val="00127EA8"/>
    <w:rsid w:val="00130376"/>
    <w:rsid w:val="00130BD3"/>
    <w:rsid w:val="00131514"/>
    <w:rsid w:val="00131B80"/>
    <w:rsid w:val="00132B0C"/>
    <w:rsid w:val="00132CDD"/>
    <w:rsid w:val="0013305F"/>
    <w:rsid w:val="001330A0"/>
    <w:rsid w:val="00133970"/>
    <w:rsid w:val="00133B60"/>
    <w:rsid w:val="00133BF0"/>
    <w:rsid w:val="00133EFB"/>
    <w:rsid w:val="0013416B"/>
    <w:rsid w:val="00134176"/>
    <w:rsid w:val="00134A56"/>
    <w:rsid w:val="00134B56"/>
    <w:rsid w:val="00134E52"/>
    <w:rsid w:val="001353B1"/>
    <w:rsid w:val="001358D7"/>
    <w:rsid w:val="0013594C"/>
    <w:rsid w:val="00135A4D"/>
    <w:rsid w:val="00136422"/>
    <w:rsid w:val="00136F12"/>
    <w:rsid w:val="0013719F"/>
    <w:rsid w:val="00137413"/>
    <w:rsid w:val="00137B96"/>
    <w:rsid w:val="00137C7C"/>
    <w:rsid w:val="00140401"/>
    <w:rsid w:val="001409F4"/>
    <w:rsid w:val="00141424"/>
    <w:rsid w:val="001418A3"/>
    <w:rsid w:val="0014193A"/>
    <w:rsid w:val="00141AF6"/>
    <w:rsid w:val="00141F41"/>
    <w:rsid w:val="00142E6A"/>
    <w:rsid w:val="0014304D"/>
    <w:rsid w:val="00143054"/>
    <w:rsid w:val="001434CA"/>
    <w:rsid w:val="0014372B"/>
    <w:rsid w:val="00143AF4"/>
    <w:rsid w:val="00144238"/>
    <w:rsid w:val="00144A9B"/>
    <w:rsid w:val="001458B0"/>
    <w:rsid w:val="0014607B"/>
    <w:rsid w:val="00146F55"/>
    <w:rsid w:val="001475D0"/>
    <w:rsid w:val="00147DE5"/>
    <w:rsid w:val="00147EB9"/>
    <w:rsid w:val="001504CC"/>
    <w:rsid w:val="00150B76"/>
    <w:rsid w:val="00150CA2"/>
    <w:rsid w:val="00150DDD"/>
    <w:rsid w:val="00150EDE"/>
    <w:rsid w:val="0015118A"/>
    <w:rsid w:val="001514EB"/>
    <w:rsid w:val="00151E21"/>
    <w:rsid w:val="00152895"/>
    <w:rsid w:val="001539FC"/>
    <w:rsid w:val="001543D9"/>
    <w:rsid w:val="001545C7"/>
    <w:rsid w:val="0015463B"/>
    <w:rsid w:val="00154ECE"/>
    <w:rsid w:val="001550F6"/>
    <w:rsid w:val="001556C3"/>
    <w:rsid w:val="00155898"/>
    <w:rsid w:val="0015619C"/>
    <w:rsid w:val="001567E3"/>
    <w:rsid w:val="00156CAA"/>
    <w:rsid w:val="0015703E"/>
    <w:rsid w:val="00157325"/>
    <w:rsid w:val="00157A4F"/>
    <w:rsid w:val="00157B81"/>
    <w:rsid w:val="00157D34"/>
    <w:rsid w:val="00157F03"/>
    <w:rsid w:val="0016004E"/>
    <w:rsid w:val="001600AD"/>
    <w:rsid w:val="00160D85"/>
    <w:rsid w:val="00160E23"/>
    <w:rsid w:val="0016115E"/>
    <w:rsid w:val="0016158E"/>
    <w:rsid w:val="00161C31"/>
    <w:rsid w:val="00161DC1"/>
    <w:rsid w:val="00162A3F"/>
    <w:rsid w:val="00162BD5"/>
    <w:rsid w:val="00162C0B"/>
    <w:rsid w:val="00163604"/>
    <w:rsid w:val="00163DBF"/>
    <w:rsid w:val="00163E44"/>
    <w:rsid w:val="001643C8"/>
    <w:rsid w:val="00164407"/>
    <w:rsid w:val="00164A82"/>
    <w:rsid w:val="00164BFE"/>
    <w:rsid w:val="001661C9"/>
    <w:rsid w:val="001666BD"/>
    <w:rsid w:val="00166871"/>
    <w:rsid w:val="00166CC6"/>
    <w:rsid w:val="00167420"/>
    <w:rsid w:val="00167571"/>
    <w:rsid w:val="00167A7B"/>
    <w:rsid w:val="00167CBA"/>
    <w:rsid w:val="0017047E"/>
    <w:rsid w:val="00170F15"/>
    <w:rsid w:val="00171283"/>
    <w:rsid w:val="00172404"/>
    <w:rsid w:val="0017257A"/>
    <w:rsid w:val="00172D92"/>
    <w:rsid w:val="00172E3C"/>
    <w:rsid w:val="001730CE"/>
    <w:rsid w:val="001736CB"/>
    <w:rsid w:val="00173793"/>
    <w:rsid w:val="00173949"/>
    <w:rsid w:val="00174371"/>
    <w:rsid w:val="001746D4"/>
    <w:rsid w:val="00174739"/>
    <w:rsid w:val="0017484F"/>
    <w:rsid w:val="001751CB"/>
    <w:rsid w:val="001752FD"/>
    <w:rsid w:val="00175E61"/>
    <w:rsid w:val="00176DD0"/>
    <w:rsid w:val="00176E1F"/>
    <w:rsid w:val="00176EAC"/>
    <w:rsid w:val="001777D2"/>
    <w:rsid w:val="001779E2"/>
    <w:rsid w:val="00177DA4"/>
    <w:rsid w:val="00180D3B"/>
    <w:rsid w:val="001822E3"/>
    <w:rsid w:val="00182C18"/>
    <w:rsid w:val="00182DAA"/>
    <w:rsid w:val="00183109"/>
    <w:rsid w:val="001833E0"/>
    <w:rsid w:val="0018346F"/>
    <w:rsid w:val="0018399B"/>
    <w:rsid w:val="001840FD"/>
    <w:rsid w:val="00184E47"/>
    <w:rsid w:val="00185085"/>
    <w:rsid w:val="001860F7"/>
    <w:rsid w:val="0018613F"/>
    <w:rsid w:val="001864F4"/>
    <w:rsid w:val="0018697B"/>
    <w:rsid w:val="00186DB0"/>
    <w:rsid w:val="00187A26"/>
    <w:rsid w:val="00187D64"/>
    <w:rsid w:val="00190284"/>
    <w:rsid w:val="001907C7"/>
    <w:rsid w:val="00190EB0"/>
    <w:rsid w:val="00191811"/>
    <w:rsid w:val="00191F97"/>
    <w:rsid w:val="00192DE7"/>
    <w:rsid w:val="001930A8"/>
    <w:rsid w:val="001933C1"/>
    <w:rsid w:val="001938EB"/>
    <w:rsid w:val="001939CC"/>
    <w:rsid w:val="001940BF"/>
    <w:rsid w:val="00194D5B"/>
    <w:rsid w:val="00195827"/>
    <w:rsid w:val="00196133"/>
    <w:rsid w:val="001966BD"/>
    <w:rsid w:val="0019694E"/>
    <w:rsid w:val="00196FD3"/>
    <w:rsid w:val="00197A40"/>
    <w:rsid w:val="00197C85"/>
    <w:rsid w:val="00197EDB"/>
    <w:rsid w:val="001A0120"/>
    <w:rsid w:val="001A0B64"/>
    <w:rsid w:val="001A1015"/>
    <w:rsid w:val="001A1285"/>
    <w:rsid w:val="001A1FA2"/>
    <w:rsid w:val="001A2417"/>
    <w:rsid w:val="001A28E6"/>
    <w:rsid w:val="001A2D04"/>
    <w:rsid w:val="001A2F5E"/>
    <w:rsid w:val="001A44D3"/>
    <w:rsid w:val="001A5172"/>
    <w:rsid w:val="001A519C"/>
    <w:rsid w:val="001A573A"/>
    <w:rsid w:val="001A5A27"/>
    <w:rsid w:val="001A5D4B"/>
    <w:rsid w:val="001A5E2F"/>
    <w:rsid w:val="001A5F03"/>
    <w:rsid w:val="001A5F06"/>
    <w:rsid w:val="001A69AF"/>
    <w:rsid w:val="001A6BFE"/>
    <w:rsid w:val="001A73CA"/>
    <w:rsid w:val="001A7ACD"/>
    <w:rsid w:val="001A7C29"/>
    <w:rsid w:val="001B00F8"/>
    <w:rsid w:val="001B11D3"/>
    <w:rsid w:val="001B15D8"/>
    <w:rsid w:val="001B1DBD"/>
    <w:rsid w:val="001B2374"/>
    <w:rsid w:val="001B23BC"/>
    <w:rsid w:val="001B2CCC"/>
    <w:rsid w:val="001B357B"/>
    <w:rsid w:val="001B3708"/>
    <w:rsid w:val="001B3725"/>
    <w:rsid w:val="001B4388"/>
    <w:rsid w:val="001B49AB"/>
    <w:rsid w:val="001B4B55"/>
    <w:rsid w:val="001B55CC"/>
    <w:rsid w:val="001B5617"/>
    <w:rsid w:val="001B56A4"/>
    <w:rsid w:val="001B5CE4"/>
    <w:rsid w:val="001B69E6"/>
    <w:rsid w:val="001B6ADB"/>
    <w:rsid w:val="001B7138"/>
    <w:rsid w:val="001B7BE4"/>
    <w:rsid w:val="001C02FF"/>
    <w:rsid w:val="001C1593"/>
    <w:rsid w:val="001C1990"/>
    <w:rsid w:val="001C1A88"/>
    <w:rsid w:val="001C1AF4"/>
    <w:rsid w:val="001C1D97"/>
    <w:rsid w:val="001C1DEC"/>
    <w:rsid w:val="001C1E0C"/>
    <w:rsid w:val="001C211F"/>
    <w:rsid w:val="001C39F9"/>
    <w:rsid w:val="001C3A5C"/>
    <w:rsid w:val="001C402C"/>
    <w:rsid w:val="001C42BF"/>
    <w:rsid w:val="001C492E"/>
    <w:rsid w:val="001C4F6E"/>
    <w:rsid w:val="001C534F"/>
    <w:rsid w:val="001C5C94"/>
    <w:rsid w:val="001C648A"/>
    <w:rsid w:val="001C7436"/>
    <w:rsid w:val="001C7F68"/>
    <w:rsid w:val="001D15E5"/>
    <w:rsid w:val="001D1725"/>
    <w:rsid w:val="001D1A2E"/>
    <w:rsid w:val="001D1AC5"/>
    <w:rsid w:val="001D1DA9"/>
    <w:rsid w:val="001D1EE3"/>
    <w:rsid w:val="001D2516"/>
    <w:rsid w:val="001D2873"/>
    <w:rsid w:val="001D2959"/>
    <w:rsid w:val="001D2CFE"/>
    <w:rsid w:val="001D2F29"/>
    <w:rsid w:val="001D322C"/>
    <w:rsid w:val="001D3824"/>
    <w:rsid w:val="001D3AAD"/>
    <w:rsid w:val="001D3ADC"/>
    <w:rsid w:val="001D41F7"/>
    <w:rsid w:val="001D4C33"/>
    <w:rsid w:val="001D4F65"/>
    <w:rsid w:val="001D547C"/>
    <w:rsid w:val="001D5A22"/>
    <w:rsid w:val="001D6A28"/>
    <w:rsid w:val="001D6DD9"/>
    <w:rsid w:val="001D7571"/>
    <w:rsid w:val="001D7763"/>
    <w:rsid w:val="001D7800"/>
    <w:rsid w:val="001D7B7D"/>
    <w:rsid w:val="001E0275"/>
    <w:rsid w:val="001E0323"/>
    <w:rsid w:val="001E0801"/>
    <w:rsid w:val="001E091D"/>
    <w:rsid w:val="001E11C8"/>
    <w:rsid w:val="001E1329"/>
    <w:rsid w:val="001E1A94"/>
    <w:rsid w:val="001E1E04"/>
    <w:rsid w:val="001E2BE1"/>
    <w:rsid w:val="001E2EBC"/>
    <w:rsid w:val="001E34AF"/>
    <w:rsid w:val="001E3A85"/>
    <w:rsid w:val="001E3CB3"/>
    <w:rsid w:val="001E3F03"/>
    <w:rsid w:val="001E45CD"/>
    <w:rsid w:val="001E48E3"/>
    <w:rsid w:val="001E497F"/>
    <w:rsid w:val="001E4A5D"/>
    <w:rsid w:val="001E4C1B"/>
    <w:rsid w:val="001E4DBC"/>
    <w:rsid w:val="001E563A"/>
    <w:rsid w:val="001E565B"/>
    <w:rsid w:val="001E5984"/>
    <w:rsid w:val="001E598F"/>
    <w:rsid w:val="001E65BF"/>
    <w:rsid w:val="001E6BCE"/>
    <w:rsid w:val="001E6C23"/>
    <w:rsid w:val="001E6FEF"/>
    <w:rsid w:val="001E708E"/>
    <w:rsid w:val="001E7BA5"/>
    <w:rsid w:val="001E7C46"/>
    <w:rsid w:val="001F0060"/>
    <w:rsid w:val="001F02AB"/>
    <w:rsid w:val="001F02BE"/>
    <w:rsid w:val="001F030B"/>
    <w:rsid w:val="001F0525"/>
    <w:rsid w:val="001F1313"/>
    <w:rsid w:val="001F19BD"/>
    <w:rsid w:val="001F327A"/>
    <w:rsid w:val="001F4149"/>
    <w:rsid w:val="001F4227"/>
    <w:rsid w:val="001F4A2C"/>
    <w:rsid w:val="001F4D2E"/>
    <w:rsid w:val="001F4D97"/>
    <w:rsid w:val="001F545D"/>
    <w:rsid w:val="001F5B30"/>
    <w:rsid w:val="001F66E9"/>
    <w:rsid w:val="001F671A"/>
    <w:rsid w:val="001F7D44"/>
    <w:rsid w:val="0020000D"/>
    <w:rsid w:val="00200EE9"/>
    <w:rsid w:val="00201D07"/>
    <w:rsid w:val="00201F39"/>
    <w:rsid w:val="00202508"/>
    <w:rsid w:val="0020261F"/>
    <w:rsid w:val="00202A18"/>
    <w:rsid w:val="00202B3A"/>
    <w:rsid w:val="002030E4"/>
    <w:rsid w:val="0020354D"/>
    <w:rsid w:val="002038FC"/>
    <w:rsid w:val="002041FD"/>
    <w:rsid w:val="00204516"/>
    <w:rsid w:val="0020493B"/>
    <w:rsid w:val="00204DDD"/>
    <w:rsid w:val="00204E09"/>
    <w:rsid w:val="00205157"/>
    <w:rsid w:val="002057D8"/>
    <w:rsid w:val="00205FB8"/>
    <w:rsid w:val="0020694E"/>
    <w:rsid w:val="00206A69"/>
    <w:rsid w:val="00206C36"/>
    <w:rsid w:val="00207EC5"/>
    <w:rsid w:val="00210385"/>
    <w:rsid w:val="002114A0"/>
    <w:rsid w:val="002115B6"/>
    <w:rsid w:val="00211DC9"/>
    <w:rsid w:val="002121FA"/>
    <w:rsid w:val="00212AAE"/>
    <w:rsid w:val="00213B01"/>
    <w:rsid w:val="002140A5"/>
    <w:rsid w:val="00214243"/>
    <w:rsid w:val="002142B6"/>
    <w:rsid w:val="002148CE"/>
    <w:rsid w:val="00214B90"/>
    <w:rsid w:val="00214FBF"/>
    <w:rsid w:val="0021520D"/>
    <w:rsid w:val="002152B4"/>
    <w:rsid w:val="002160C7"/>
    <w:rsid w:val="002167D8"/>
    <w:rsid w:val="00216A8D"/>
    <w:rsid w:val="00216C73"/>
    <w:rsid w:val="00216F67"/>
    <w:rsid w:val="00217397"/>
    <w:rsid w:val="002209EF"/>
    <w:rsid w:val="00220C74"/>
    <w:rsid w:val="00220D80"/>
    <w:rsid w:val="0022101C"/>
    <w:rsid w:val="00221196"/>
    <w:rsid w:val="002212C6"/>
    <w:rsid w:val="002226FB"/>
    <w:rsid w:val="00222B94"/>
    <w:rsid w:val="00222C1D"/>
    <w:rsid w:val="0022314B"/>
    <w:rsid w:val="00223173"/>
    <w:rsid w:val="00223725"/>
    <w:rsid w:val="00223D5C"/>
    <w:rsid w:val="00224A95"/>
    <w:rsid w:val="00224E01"/>
    <w:rsid w:val="00224E85"/>
    <w:rsid w:val="00224F78"/>
    <w:rsid w:val="0022603C"/>
    <w:rsid w:val="00226125"/>
    <w:rsid w:val="00226D6C"/>
    <w:rsid w:val="002271E1"/>
    <w:rsid w:val="00230257"/>
    <w:rsid w:val="00230729"/>
    <w:rsid w:val="00230834"/>
    <w:rsid w:val="002310C9"/>
    <w:rsid w:val="00231983"/>
    <w:rsid w:val="002320AC"/>
    <w:rsid w:val="0023240B"/>
    <w:rsid w:val="00232864"/>
    <w:rsid w:val="002333D0"/>
    <w:rsid w:val="002334E5"/>
    <w:rsid w:val="00233B33"/>
    <w:rsid w:val="00233EFB"/>
    <w:rsid w:val="00235C01"/>
    <w:rsid w:val="00235E40"/>
    <w:rsid w:val="002365D5"/>
    <w:rsid w:val="00236731"/>
    <w:rsid w:val="00237067"/>
    <w:rsid w:val="00237417"/>
    <w:rsid w:val="002375A5"/>
    <w:rsid w:val="00237AAC"/>
    <w:rsid w:val="00237B12"/>
    <w:rsid w:val="00237D0A"/>
    <w:rsid w:val="00237DB5"/>
    <w:rsid w:val="00237E39"/>
    <w:rsid w:val="00237F80"/>
    <w:rsid w:val="00237FE1"/>
    <w:rsid w:val="00240A15"/>
    <w:rsid w:val="00240D8B"/>
    <w:rsid w:val="002416D4"/>
    <w:rsid w:val="002422E2"/>
    <w:rsid w:val="00243626"/>
    <w:rsid w:val="00243776"/>
    <w:rsid w:val="002440FD"/>
    <w:rsid w:val="00244AA3"/>
    <w:rsid w:val="00244F2B"/>
    <w:rsid w:val="002453FF"/>
    <w:rsid w:val="002455F3"/>
    <w:rsid w:val="00245A5B"/>
    <w:rsid w:val="00245EAC"/>
    <w:rsid w:val="00245FCF"/>
    <w:rsid w:val="002462DC"/>
    <w:rsid w:val="00246306"/>
    <w:rsid w:val="002465FA"/>
    <w:rsid w:val="0024699E"/>
    <w:rsid w:val="00246FCA"/>
    <w:rsid w:val="00247224"/>
    <w:rsid w:val="00247235"/>
    <w:rsid w:val="0024794C"/>
    <w:rsid w:val="00250337"/>
    <w:rsid w:val="002504EB"/>
    <w:rsid w:val="00250D3A"/>
    <w:rsid w:val="002511BD"/>
    <w:rsid w:val="0025192C"/>
    <w:rsid w:val="00251ED7"/>
    <w:rsid w:val="0025218E"/>
    <w:rsid w:val="00252439"/>
    <w:rsid w:val="002536B3"/>
    <w:rsid w:val="00253B17"/>
    <w:rsid w:val="002540DD"/>
    <w:rsid w:val="00255709"/>
    <w:rsid w:val="00255D12"/>
    <w:rsid w:val="00255FF2"/>
    <w:rsid w:val="00256349"/>
    <w:rsid w:val="0025660F"/>
    <w:rsid w:val="0025682C"/>
    <w:rsid w:val="002568CF"/>
    <w:rsid w:val="002568EA"/>
    <w:rsid w:val="00257075"/>
    <w:rsid w:val="002571B8"/>
    <w:rsid w:val="0025721C"/>
    <w:rsid w:val="002575BB"/>
    <w:rsid w:val="00257815"/>
    <w:rsid w:val="002610F2"/>
    <w:rsid w:val="00261AFB"/>
    <w:rsid w:val="00261F15"/>
    <w:rsid w:val="002620AE"/>
    <w:rsid w:val="00262DB5"/>
    <w:rsid w:val="00262E8E"/>
    <w:rsid w:val="002632A9"/>
    <w:rsid w:val="002632CD"/>
    <w:rsid w:val="00263D04"/>
    <w:rsid w:val="00263F2D"/>
    <w:rsid w:val="00263F2E"/>
    <w:rsid w:val="002644BB"/>
    <w:rsid w:val="00264689"/>
    <w:rsid w:val="00264865"/>
    <w:rsid w:val="00264FA9"/>
    <w:rsid w:val="00265C3D"/>
    <w:rsid w:val="00265E6E"/>
    <w:rsid w:val="00266B3F"/>
    <w:rsid w:val="00266FF1"/>
    <w:rsid w:val="002677BD"/>
    <w:rsid w:val="00267B8B"/>
    <w:rsid w:val="00267DB5"/>
    <w:rsid w:val="00270483"/>
    <w:rsid w:val="0027072D"/>
    <w:rsid w:val="00270D8A"/>
    <w:rsid w:val="002721CB"/>
    <w:rsid w:val="00272B3F"/>
    <w:rsid w:val="002731AC"/>
    <w:rsid w:val="002735F5"/>
    <w:rsid w:val="00273FCC"/>
    <w:rsid w:val="002745D8"/>
    <w:rsid w:val="002746E8"/>
    <w:rsid w:val="0027652A"/>
    <w:rsid w:val="00276AB4"/>
    <w:rsid w:val="00277147"/>
    <w:rsid w:val="00277373"/>
    <w:rsid w:val="00277784"/>
    <w:rsid w:val="002779F0"/>
    <w:rsid w:val="00277B69"/>
    <w:rsid w:val="00280934"/>
    <w:rsid w:val="00280965"/>
    <w:rsid w:val="002810B9"/>
    <w:rsid w:val="002810E4"/>
    <w:rsid w:val="00281227"/>
    <w:rsid w:val="002813BA"/>
    <w:rsid w:val="0028223A"/>
    <w:rsid w:val="00282256"/>
    <w:rsid w:val="00282EAF"/>
    <w:rsid w:val="0028391F"/>
    <w:rsid w:val="00283CBC"/>
    <w:rsid w:val="00284077"/>
    <w:rsid w:val="002851CB"/>
    <w:rsid w:val="00285257"/>
    <w:rsid w:val="00285708"/>
    <w:rsid w:val="0028575D"/>
    <w:rsid w:val="002859ED"/>
    <w:rsid w:val="00285E4E"/>
    <w:rsid w:val="00285FE9"/>
    <w:rsid w:val="00286571"/>
    <w:rsid w:val="0028707F"/>
    <w:rsid w:val="002877C3"/>
    <w:rsid w:val="0029022D"/>
    <w:rsid w:val="002902E0"/>
    <w:rsid w:val="00290F58"/>
    <w:rsid w:val="00291981"/>
    <w:rsid w:val="00291F4F"/>
    <w:rsid w:val="0029263E"/>
    <w:rsid w:val="00292EA6"/>
    <w:rsid w:val="00292EDE"/>
    <w:rsid w:val="002938E1"/>
    <w:rsid w:val="0029420B"/>
    <w:rsid w:val="002949DA"/>
    <w:rsid w:val="00294C83"/>
    <w:rsid w:val="00295922"/>
    <w:rsid w:val="00295D8E"/>
    <w:rsid w:val="00295EDD"/>
    <w:rsid w:val="00295F11"/>
    <w:rsid w:val="00296774"/>
    <w:rsid w:val="002972DB"/>
    <w:rsid w:val="002977B7"/>
    <w:rsid w:val="002977C3"/>
    <w:rsid w:val="002A068F"/>
    <w:rsid w:val="002A090F"/>
    <w:rsid w:val="002A0C65"/>
    <w:rsid w:val="002A1093"/>
    <w:rsid w:val="002A11BE"/>
    <w:rsid w:val="002A191E"/>
    <w:rsid w:val="002A1BA3"/>
    <w:rsid w:val="002A2024"/>
    <w:rsid w:val="002A20EB"/>
    <w:rsid w:val="002A2582"/>
    <w:rsid w:val="002A298F"/>
    <w:rsid w:val="002A2B53"/>
    <w:rsid w:val="002A2BAE"/>
    <w:rsid w:val="002A2DC0"/>
    <w:rsid w:val="002A33EF"/>
    <w:rsid w:val="002A4B93"/>
    <w:rsid w:val="002A63A1"/>
    <w:rsid w:val="002A6757"/>
    <w:rsid w:val="002A67AB"/>
    <w:rsid w:val="002A6D0F"/>
    <w:rsid w:val="002A6DF1"/>
    <w:rsid w:val="002A6E5F"/>
    <w:rsid w:val="002A7046"/>
    <w:rsid w:val="002A7546"/>
    <w:rsid w:val="002A78B1"/>
    <w:rsid w:val="002B05BC"/>
    <w:rsid w:val="002B0A5B"/>
    <w:rsid w:val="002B13EA"/>
    <w:rsid w:val="002B1B14"/>
    <w:rsid w:val="002B1CD3"/>
    <w:rsid w:val="002B27A3"/>
    <w:rsid w:val="002B2908"/>
    <w:rsid w:val="002B345D"/>
    <w:rsid w:val="002B396C"/>
    <w:rsid w:val="002B3A4E"/>
    <w:rsid w:val="002B3BA4"/>
    <w:rsid w:val="002B3D58"/>
    <w:rsid w:val="002B433B"/>
    <w:rsid w:val="002B4A4B"/>
    <w:rsid w:val="002B4BD3"/>
    <w:rsid w:val="002B4CCB"/>
    <w:rsid w:val="002B6AC0"/>
    <w:rsid w:val="002B79EF"/>
    <w:rsid w:val="002B7D6A"/>
    <w:rsid w:val="002B7FD1"/>
    <w:rsid w:val="002C0399"/>
    <w:rsid w:val="002C0549"/>
    <w:rsid w:val="002C0744"/>
    <w:rsid w:val="002C0835"/>
    <w:rsid w:val="002C0868"/>
    <w:rsid w:val="002C19BB"/>
    <w:rsid w:val="002C1E69"/>
    <w:rsid w:val="002C298E"/>
    <w:rsid w:val="002C29B3"/>
    <w:rsid w:val="002C2A23"/>
    <w:rsid w:val="002C3E1C"/>
    <w:rsid w:val="002C44FC"/>
    <w:rsid w:val="002C4861"/>
    <w:rsid w:val="002C6F65"/>
    <w:rsid w:val="002C7B46"/>
    <w:rsid w:val="002C7F81"/>
    <w:rsid w:val="002D0E15"/>
    <w:rsid w:val="002D1083"/>
    <w:rsid w:val="002D1135"/>
    <w:rsid w:val="002D1E38"/>
    <w:rsid w:val="002D2267"/>
    <w:rsid w:val="002D2359"/>
    <w:rsid w:val="002D23AB"/>
    <w:rsid w:val="002D2FC3"/>
    <w:rsid w:val="002D3FEC"/>
    <w:rsid w:val="002D4E83"/>
    <w:rsid w:val="002D5302"/>
    <w:rsid w:val="002D5CF3"/>
    <w:rsid w:val="002D5EAF"/>
    <w:rsid w:val="002D67F1"/>
    <w:rsid w:val="002D72A3"/>
    <w:rsid w:val="002D7ABC"/>
    <w:rsid w:val="002D7D65"/>
    <w:rsid w:val="002E010D"/>
    <w:rsid w:val="002E045F"/>
    <w:rsid w:val="002E069C"/>
    <w:rsid w:val="002E13FE"/>
    <w:rsid w:val="002E15B1"/>
    <w:rsid w:val="002E17DA"/>
    <w:rsid w:val="002E1D94"/>
    <w:rsid w:val="002E25F3"/>
    <w:rsid w:val="002E2BCC"/>
    <w:rsid w:val="002E3667"/>
    <w:rsid w:val="002E390A"/>
    <w:rsid w:val="002E485A"/>
    <w:rsid w:val="002E4994"/>
    <w:rsid w:val="002E518C"/>
    <w:rsid w:val="002E539D"/>
    <w:rsid w:val="002E5F3B"/>
    <w:rsid w:val="002E6845"/>
    <w:rsid w:val="002E6BF2"/>
    <w:rsid w:val="002E6CC4"/>
    <w:rsid w:val="002E6D5C"/>
    <w:rsid w:val="002E6ECE"/>
    <w:rsid w:val="002E6F6C"/>
    <w:rsid w:val="002E7362"/>
    <w:rsid w:val="002E765F"/>
    <w:rsid w:val="002E7687"/>
    <w:rsid w:val="002E786A"/>
    <w:rsid w:val="002E7DB5"/>
    <w:rsid w:val="002E7F0D"/>
    <w:rsid w:val="002E7F5F"/>
    <w:rsid w:val="002F0350"/>
    <w:rsid w:val="002F0CFA"/>
    <w:rsid w:val="002F11F4"/>
    <w:rsid w:val="002F12F6"/>
    <w:rsid w:val="002F1412"/>
    <w:rsid w:val="002F17BE"/>
    <w:rsid w:val="002F2116"/>
    <w:rsid w:val="002F241B"/>
    <w:rsid w:val="002F29E6"/>
    <w:rsid w:val="002F2B4E"/>
    <w:rsid w:val="002F2F65"/>
    <w:rsid w:val="002F39D3"/>
    <w:rsid w:val="002F3DC8"/>
    <w:rsid w:val="002F3E57"/>
    <w:rsid w:val="002F4455"/>
    <w:rsid w:val="002F4481"/>
    <w:rsid w:val="002F7372"/>
    <w:rsid w:val="002F74DF"/>
    <w:rsid w:val="002F7BE2"/>
    <w:rsid w:val="002F7C99"/>
    <w:rsid w:val="002F7F94"/>
    <w:rsid w:val="00300256"/>
    <w:rsid w:val="00300B80"/>
    <w:rsid w:val="003010CA"/>
    <w:rsid w:val="0030174C"/>
    <w:rsid w:val="003019B5"/>
    <w:rsid w:val="00301B45"/>
    <w:rsid w:val="0030238F"/>
    <w:rsid w:val="00302557"/>
    <w:rsid w:val="00302714"/>
    <w:rsid w:val="003035BC"/>
    <w:rsid w:val="003038ED"/>
    <w:rsid w:val="00303D6C"/>
    <w:rsid w:val="00303DF1"/>
    <w:rsid w:val="0030428D"/>
    <w:rsid w:val="0030543B"/>
    <w:rsid w:val="00305681"/>
    <w:rsid w:val="00305909"/>
    <w:rsid w:val="0030614E"/>
    <w:rsid w:val="003061DF"/>
    <w:rsid w:val="00306647"/>
    <w:rsid w:val="0030695A"/>
    <w:rsid w:val="00306D37"/>
    <w:rsid w:val="003102B9"/>
    <w:rsid w:val="00310D13"/>
    <w:rsid w:val="00312BCF"/>
    <w:rsid w:val="00312C36"/>
    <w:rsid w:val="003134D5"/>
    <w:rsid w:val="0031385E"/>
    <w:rsid w:val="0031395C"/>
    <w:rsid w:val="00313DA9"/>
    <w:rsid w:val="00313E55"/>
    <w:rsid w:val="003151F9"/>
    <w:rsid w:val="00315811"/>
    <w:rsid w:val="00315941"/>
    <w:rsid w:val="00315ECE"/>
    <w:rsid w:val="00315F93"/>
    <w:rsid w:val="003164E0"/>
    <w:rsid w:val="0031694B"/>
    <w:rsid w:val="00316BD5"/>
    <w:rsid w:val="00320077"/>
    <w:rsid w:val="00320490"/>
    <w:rsid w:val="00320519"/>
    <w:rsid w:val="003207F1"/>
    <w:rsid w:val="00320EC0"/>
    <w:rsid w:val="00320F0B"/>
    <w:rsid w:val="00321927"/>
    <w:rsid w:val="00321DF2"/>
    <w:rsid w:val="003224B7"/>
    <w:rsid w:val="003224FF"/>
    <w:rsid w:val="00322B14"/>
    <w:rsid w:val="00322EA7"/>
    <w:rsid w:val="00323703"/>
    <w:rsid w:val="00323878"/>
    <w:rsid w:val="00323ADE"/>
    <w:rsid w:val="003241DE"/>
    <w:rsid w:val="003245CB"/>
    <w:rsid w:val="00324893"/>
    <w:rsid w:val="0032491E"/>
    <w:rsid w:val="0032496C"/>
    <w:rsid w:val="00325F9C"/>
    <w:rsid w:val="00326444"/>
    <w:rsid w:val="00326E36"/>
    <w:rsid w:val="00326E4C"/>
    <w:rsid w:val="00326E70"/>
    <w:rsid w:val="0032703B"/>
    <w:rsid w:val="00327B8F"/>
    <w:rsid w:val="0033035F"/>
    <w:rsid w:val="00330489"/>
    <w:rsid w:val="00330543"/>
    <w:rsid w:val="0033069D"/>
    <w:rsid w:val="003308F1"/>
    <w:rsid w:val="00330F53"/>
    <w:rsid w:val="00331545"/>
    <w:rsid w:val="00331CF0"/>
    <w:rsid w:val="00331D94"/>
    <w:rsid w:val="00331E6D"/>
    <w:rsid w:val="0033232C"/>
    <w:rsid w:val="00332727"/>
    <w:rsid w:val="003329D0"/>
    <w:rsid w:val="00332A6A"/>
    <w:rsid w:val="0033381A"/>
    <w:rsid w:val="00334283"/>
    <w:rsid w:val="003348B9"/>
    <w:rsid w:val="00335BE5"/>
    <w:rsid w:val="00336142"/>
    <w:rsid w:val="00336338"/>
    <w:rsid w:val="00336DC9"/>
    <w:rsid w:val="00336DE1"/>
    <w:rsid w:val="003372BB"/>
    <w:rsid w:val="00337835"/>
    <w:rsid w:val="00337A74"/>
    <w:rsid w:val="00337AF5"/>
    <w:rsid w:val="00337CAC"/>
    <w:rsid w:val="00340124"/>
    <w:rsid w:val="003401ED"/>
    <w:rsid w:val="003404B2"/>
    <w:rsid w:val="0034086C"/>
    <w:rsid w:val="003413A0"/>
    <w:rsid w:val="003420F5"/>
    <w:rsid w:val="00342868"/>
    <w:rsid w:val="0034296A"/>
    <w:rsid w:val="00342A78"/>
    <w:rsid w:val="00342EF2"/>
    <w:rsid w:val="00343EC8"/>
    <w:rsid w:val="00343ED8"/>
    <w:rsid w:val="00344898"/>
    <w:rsid w:val="00344A90"/>
    <w:rsid w:val="00345DA8"/>
    <w:rsid w:val="003460A4"/>
    <w:rsid w:val="00346500"/>
    <w:rsid w:val="003467A6"/>
    <w:rsid w:val="00346EA5"/>
    <w:rsid w:val="00346F49"/>
    <w:rsid w:val="00347369"/>
    <w:rsid w:val="003473E4"/>
    <w:rsid w:val="003502EE"/>
    <w:rsid w:val="00351410"/>
    <w:rsid w:val="0035178D"/>
    <w:rsid w:val="00352396"/>
    <w:rsid w:val="0035259B"/>
    <w:rsid w:val="0035270F"/>
    <w:rsid w:val="00352D7F"/>
    <w:rsid w:val="00352F26"/>
    <w:rsid w:val="003544A4"/>
    <w:rsid w:val="00354E87"/>
    <w:rsid w:val="00354FB9"/>
    <w:rsid w:val="003558BD"/>
    <w:rsid w:val="0035599D"/>
    <w:rsid w:val="00355E4E"/>
    <w:rsid w:val="00356684"/>
    <w:rsid w:val="00356D2F"/>
    <w:rsid w:val="00356D5E"/>
    <w:rsid w:val="003572FA"/>
    <w:rsid w:val="003608DE"/>
    <w:rsid w:val="00360B8C"/>
    <w:rsid w:val="00361203"/>
    <w:rsid w:val="003618CF"/>
    <w:rsid w:val="00362393"/>
    <w:rsid w:val="00362533"/>
    <w:rsid w:val="00363FDA"/>
    <w:rsid w:val="003642BC"/>
    <w:rsid w:val="00365260"/>
    <w:rsid w:val="00365CD3"/>
    <w:rsid w:val="00366341"/>
    <w:rsid w:val="00366957"/>
    <w:rsid w:val="00366A86"/>
    <w:rsid w:val="00366CC8"/>
    <w:rsid w:val="00366CE9"/>
    <w:rsid w:val="00366DC9"/>
    <w:rsid w:val="00366FAA"/>
    <w:rsid w:val="00367111"/>
    <w:rsid w:val="0036742C"/>
    <w:rsid w:val="00367DDE"/>
    <w:rsid w:val="00367ECC"/>
    <w:rsid w:val="003706FC"/>
    <w:rsid w:val="00370AF0"/>
    <w:rsid w:val="00370D2B"/>
    <w:rsid w:val="003712B3"/>
    <w:rsid w:val="00371987"/>
    <w:rsid w:val="00371E20"/>
    <w:rsid w:val="00372E59"/>
    <w:rsid w:val="0037338E"/>
    <w:rsid w:val="00373908"/>
    <w:rsid w:val="00373F4F"/>
    <w:rsid w:val="00374188"/>
    <w:rsid w:val="003743D0"/>
    <w:rsid w:val="003746E5"/>
    <w:rsid w:val="00374704"/>
    <w:rsid w:val="003750AA"/>
    <w:rsid w:val="00375167"/>
    <w:rsid w:val="00375779"/>
    <w:rsid w:val="00375C27"/>
    <w:rsid w:val="003760FD"/>
    <w:rsid w:val="003762E7"/>
    <w:rsid w:val="00376578"/>
    <w:rsid w:val="003769BD"/>
    <w:rsid w:val="00377830"/>
    <w:rsid w:val="00380658"/>
    <w:rsid w:val="00380E5E"/>
    <w:rsid w:val="003811C9"/>
    <w:rsid w:val="00381641"/>
    <w:rsid w:val="00381AA5"/>
    <w:rsid w:val="00381D19"/>
    <w:rsid w:val="00381D75"/>
    <w:rsid w:val="00381E33"/>
    <w:rsid w:val="003828F0"/>
    <w:rsid w:val="00382AC6"/>
    <w:rsid w:val="0038316A"/>
    <w:rsid w:val="003832B6"/>
    <w:rsid w:val="00384771"/>
    <w:rsid w:val="00384CA3"/>
    <w:rsid w:val="003856BF"/>
    <w:rsid w:val="0038583A"/>
    <w:rsid w:val="003862DD"/>
    <w:rsid w:val="00386748"/>
    <w:rsid w:val="00387344"/>
    <w:rsid w:val="00387968"/>
    <w:rsid w:val="00387CB2"/>
    <w:rsid w:val="0039042C"/>
    <w:rsid w:val="003908A6"/>
    <w:rsid w:val="003910C8"/>
    <w:rsid w:val="003912E5"/>
    <w:rsid w:val="003914ED"/>
    <w:rsid w:val="003915D6"/>
    <w:rsid w:val="00392539"/>
    <w:rsid w:val="00392683"/>
    <w:rsid w:val="00393381"/>
    <w:rsid w:val="00393406"/>
    <w:rsid w:val="00393994"/>
    <w:rsid w:val="003939C7"/>
    <w:rsid w:val="00393A44"/>
    <w:rsid w:val="00393D80"/>
    <w:rsid w:val="00393DB2"/>
    <w:rsid w:val="00394686"/>
    <w:rsid w:val="00395434"/>
    <w:rsid w:val="003956F6"/>
    <w:rsid w:val="0039616E"/>
    <w:rsid w:val="00396CB9"/>
    <w:rsid w:val="00397220"/>
    <w:rsid w:val="003A002F"/>
    <w:rsid w:val="003A0175"/>
    <w:rsid w:val="003A0772"/>
    <w:rsid w:val="003A07A6"/>
    <w:rsid w:val="003A1030"/>
    <w:rsid w:val="003A1192"/>
    <w:rsid w:val="003A2CB3"/>
    <w:rsid w:val="003A3374"/>
    <w:rsid w:val="003A345A"/>
    <w:rsid w:val="003A3AD9"/>
    <w:rsid w:val="003A3D4A"/>
    <w:rsid w:val="003A40E4"/>
    <w:rsid w:val="003A4CC5"/>
    <w:rsid w:val="003A5481"/>
    <w:rsid w:val="003A5483"/>
    <w:rsid w:val="003A55EC"/>
    <w:rsid w:val="003A61EF"/>
    <w:rsid w:val="003A7089"/>
    <w:rsid w:val="003A721E"/>
    <w:rsid w:val="003A7556"/>
    <w:rsid w:val="003A7A91"/>
    <w:rsid w:val="003A7F68"/>
    <w:rsid w:val="003B028D"/>
    <w:rsid w:val="003B090A"/>
    <w:rsid w:val="003B0B9A"/>
    <w:rsid w:val="003B0C16"/>
    <w:rsid w:val="003B1271"/>
    <w:rsid w:val="003B12BE"/>
    <w:rsid w:val="003B19B0"/>
    <w:rsid w:val="003B2EA3"/>
    <w:rsid w:val="003B32EB"/>
    <w:rsid w:val="003B3908"/>
    <w:rsid w:val="003B3985"/>
    <w:rsid w:val="003B3CF5"/>
    <w:rsid w:val="003B3E9A"/>
    <w:rsid w:val="003B3F94"/>
    <w:rsid w:val="003B4869"/>
    <w:rsid w:val="003B4944"/>
    <w:rsid w:val="003B50D1"/>
    <w:rsid w:val="003B63AD"/>
    <w:rsid w:val="003B6597"/>
    <w:rsid w:val="003B6693"/>
    <w:rsid w:val="003B6F7F"/>
    <w:rsid w:val="003B712B"/>
    <w:rsid w:val="003B7356"/>
    <w:rsid w:val="003B7C8F"/>
    <w:rsid w:val="003B7DDB"/>
    <w:rsid w:val="003C0278"/>
    <w:rsid w:val="003C036F"/>
    <w:rsid w:val="003C0EAF"/>
    <w:rsid w:val="003C125D"/>
    <w:rsid w:val="003C15E8"/>
    <w:rsid w:val="003C16DE"/>
    <w:rsid w:val="003C18E9"/>
    <w:rsid w:val="003C1D5D"/>
    <w:rsid w:val="003C1DBD"/>
    <w:rsid w:val="003C2454"/>
    <w:rsid w:val="003C28F9"/>
    <w:rsid w:val="003C2D02"/>
    <w:rsid w:val="003C2E86"/>
    <w:rsid w:val="003C368D"/>
    <w:rsid w:val="003C370E"/>
    <w:rsid w:val="003C3804"/>
    <w:rsid w:val="003C3A91"/>
    <w:rsid w:val="003C4127"/>
    <w:rsid w:val="003C415B"/>
    <w:rsid w:val="003C4847"/>
    <w:rsid w:val="003C48EA"/>
    <w:rsid w:val="003C4B32"/>
    <w:rsid w:val="003C4EA4"/>
    <w:rsid w:val="003C50CE"/>
    <w:rsid w:val="003C53E4"/>
    <w:rsid w:val="003C5DA0"/>
    <w:rsid w:val="003C6242"/>
    <w:rsid w:val="003C7A17"/>
    <w:rsid w:val="003C7C6D"/>
    <w:rsid w:val="003C7C75"/>
    <w:rsid w:val="003D012C"/>
    <w:rsid w:val="003D0B63"/>
    <w:rsid w:val="003D0B93"/>
    <w:rsid w:val="003D1067"/>
    <w:rsid w:val="003D1ADE"/>
    <w:rsid w:val="003D1C10"/>
    <w:rsid w:val="003D310D"/>
    <w:rsid w:val="003D4439"/>
    <w:rsid w:val="003D451E"/>
    <w:rsid w:val="003D5327"/>
    <w:rsid w:val="003D6709"/>
    <w:rsid w:val="003D686F"/>
    <w:rsid w:val="003D6EDF"/>
    <w:rsid w:val="003D73A1"/>
    <w:rsid w:val="003D744D"/>
    <w:rsid w:val="003D778D"/>
    <w:rsid w:val="003D7D32"/>
    <w:rsid w:val="003E0901"/>
    <w:rsid w:val="003E0AE9"/>
    <w:rsid w:val="003E11E8"/>
    <w:rsid w:val="003E16CA"/>
    <w:rsid w:val="003E25C4"/>
    <w:rsid w:val="003E2695"/>
    <w:rsid w:val="003E292B"/>
    <w:rsid w:val="003E2FD3"/>
    <w:rsid w:val="003E3206"/>
    <w:rsid w:val="003E36BB"/>
    <w:rsid w:val="003E44E8"/>
    <w:rsid w:val="003E46B7"/>
    <w:rsid w:val="003E51A9"/>
    <w:rsid w:val="003E54DF"/>
    <w:rsid w:val="003E6152"/>
    <w:rsid w:val="003E63D7"/>
    <w:rsid w:val="003E677E"/>
    <w:rsid w:val="003E7293"/>
    <w:rsid w:val="003E72AD"/>
    <w:rsid w:val="003E731C"/>
    <w:rsid w:val="003E74B8"/>
    <w:rsid w:val="003E764E"/>
    <w:rsid w:val="003E792D"/>
    <w:rsid w:val="003F017C"/>
    <w:rsid w:val="003F02B1"/>
    <w:rsid w:val="003F068D"/>
    <w:rsid w:val="003F1116"/>
    <w:rsid w:val="003F11B9"/>
    <w:rsid w:val="003F1703"/>
    <w:rsid w:val="003F1E65"/>
    <w:rsid w:val="003F2CC3"/>
    <w:rsid w:val="003F340F"/>
    <w:rsid w:val="003F3F1C"/>
    <w:rsid w:val="003F41FB"/>
    <w:rsid w:val="003F48B5"/>
    <w:rsid w:val="003F4A7C"/>
    <w:rsid w:val="003F4D8A"/>
    <w:rsid w:val="003F4E14"/>
    <w:rsid w:val="003F5B65"/>
    <w:rsid w:val="003F5D5E"/>
    <w:rsid w:val="003F65D6"/>
    <w:rsid w:val="003F67C0"/>
    <w:rsid w:val="003F69F8"/>
    <w:rsid w:val="003F6CDF"/>
    <w:rsid w:val="003F7260"/>
    <w:rsid w:val="003F773E"/>
    <w:rsid w:val="004002FE"/>
    <w:rsid w:val="00400B0D"/>
    <w:rsid w:val="00400DCB"/>
    <w:rsid w:val="0040123A"/>
    <w:rsid w:val="004017D9"/>
    <w:rsid w:val="00401A49"/>
    <w:rsid w:val="00401AD5"/>
    <w:rsid w:val="00402CED"/>
    <w:rsid w:val="00402DB5"/>
    <w:rsid w:val="00402FBF"/>
    <w:rsid w:val="004031BC"/>
    <w:rsid w:val="00403540"/>
    <w:rsid w:val="004036F3"/>
    <w:rsid w:val="00403771"/>
    <w:rsid w:val="0040392D"/>
    <w:rsid w:val="00403BE7"/>
    <w:rsid w:val="00403F64"/>
    <w:rsid w:val="004051E8"/>
    <w:rsid w:val="00405D2C"/>
    <w:rsid w:val="00406A9F"/>
    <w:rsid w:val="00406C6F"/>
    <w:rsid w:val="00406E87"/>
    <w:rsid w:val="00407358"/>
    <w:rsid w:val="004074F6"/>
    <w:rsid w:val="004078E5"/>
    <w:rsid w:val="00407CB2"/>
    <w:rsid w:val="00410112"/>
    <w:rsid w:val="004103E2"/>
    <w:rsid w:val="00410F1C"/>
    <w:rsid w:val="004110A0"/>
    <w:rsid w:val="004110D3"/>
    <w:rsid w:val="004111A1"/>
    <w:rsid w:val="00412110"/>
    <w:rsid w:val="00412DBC"/>
    <w:rsid w:val="00413A77"/>
    <w:rsid w:val="00413AF3"/>
    <w:rsid w:val="004145BD"/>
    <w:rsid w:val="00414F85"/>
    <w:rsid w:val="004150E9"/>
    <w:rsid w:val="004154BC"/>
    <w:rsid w:val="004163F2"/>
    <w:rsid w:val="00416C8F"/>
    <w:rsid w:val="00416E01"/>
    <w:rsid w:val="00416FA1"/>
    <w:rsid w:val="00417673"/>
    <w:rsid w:val="00420CC9"/>
    <w:rsid w:val="00420D47"/>
    <w:rsid w:val="00421093"/>
    <w:rsid w:val="0042159C"/>
    <w:rsid w:val="00421888"/>
    <w:rsid w:val="00421DED"/>
    <w:rsid w:val="004225CB"/>
    <w:rsid w:val="00422946"/>
    <w:rsid w:val="00422A54"/>
    <w:rsid w:val="00422BD7"/>
    <w:rsid w:val="00422CF0"/>
    <w:rsid w:val="00422E78"/>
    <w:rsid w:val="00424601"/>
    <w:rsid w:val="0042482B"/>
    <w:rsid w:val="00424AF7"/>
    <w:rsid w:val="00424E04"/>
    <w:rsid w:val="004254A2"/>
    <w:rsid w:val="00425B63"/>
    <w:rsid w:val="00425D98"/>
    <w:rsid w:val="00426CCA"/>
    <w:rsid w:val="00426E1E"/>
    <w:rsid w:val="004273C7"/>
    <w:rsid w:val="00430483"/>
    <w:rsid w:val="00430491"/>
    <w:rsid w:val="0043059A"/>
    <w:rsid w:val="004307B4"/>
    <w:rsid w:val="00430E4A"/>
    <w:rsid w:val="00430FF3"/>
    <w:rsid w:val="00431136"/>
    <w:rsid w:val="00431430"/>
    <w:rsid w:val="00431531"/>
    <w:rsid w:val="00431A6D"/>
    <w:rsid w:val="00431B24"/>
    <w:rsid w:val="00431BDE"/>
    <w:rsid w:val="00432336"/>
    <w:rsid w:val="004325B8"/>
    <w:rsid w:val="0043292D"/>
    <w:rsid w:val="00432A34"/>
    <w:rsid w:val="00433725"/>
    <w:rsid w:val="00433817"/>
    <w:rsid w:val="00433B8F"/>
    <w:rsid w:val="00433D28"/>
    <w:rsid w:val="00434A41"/>
    <w:rsid w:val="00434B70"/>
    <w:rsid w:val="004355A8"/>
    <w:rsid w:val="004367BD"/>
    <w:rsid w:val="00436B0C"/>
    <w:rsid w:val="004370C3"/>
    <w:rsid w:val="004372B6"/>
    <w:rsid w:val="00437A44"/>
    <w:rsid w:val="004403C5"/>
    <w:rsid w:val="00440649"/>
    <w:rsid w:val="00440751"/>
    <w:rsid w:val="00440D0C"/>
    <w:rsid w:val="00441474"/>
    <w:rsid w:val="00441EC0"/>
    <w:rsid w:val="0044273C"/>
    <w:rsid w:val="0044320F"/>
    <w:rsid w:val="00443F12"/>
    <w:rsid w:val="00444555"/>
    <w:rsid w:val="00444B6F"/>
    <w:rsid w:val="00445F48"/>
    <w:rsid w:val="0044688F"/>
    <w:rsid w:val="00446A17"/>
    <w:rsid w:val="00447534"/>
    <w:rsid w:val="00447885"/>
    <w:rsid w:val="00447D29"/>
    <w:rsid w:val="00447D9A"/>
    <w:rsid w:val="004501CF"/>
    <w:rsid w:val="0045039C"/>
    <w:rsid w:val="00450438"/>
    <w:rsid w:val="00450687"/>
    <w:rsid w:val="00450E9D"/>
    <w:rsid w:val="00450FAE"/>
    <w:rsid w:val="00451491"/>
    <w:rsid w:val="004516AC"/>
    <w:rsid w:val="00451893"/>
    <w:rsid w:val="00451B50"/>
    <w:rsid w:val="004527AE"/>
    <w:rsid w:val="00452D49"/>
    <w:rsid w:val="00453A5B"/>
    <w:rsid w:val="004541ED"/>
    <w:rsid w:val="00454771"/>
    <w:rsid w:val="00454A46"/>
    <w:rsid w:val="004553B4"/>
    <w:rsid w:val="0045540B"/>
    <w:rsid w:val="0045557C"/>
    <w:rsid w:val="00455B6C"/>
    <w:rsid w:val="00455C7A"/>
    <w:rsid w:val="00456008"/>
    <w:rsid w:val="004562B7"/>
    <w:rsid w:val="004574E9"/>
    <w:rsid w:val="0045752E"/>
    <w:rsid w:val="0045773A"/>
    <w:rsid w:val="004579BB"/>
    <w:rsid w:val="00460067"/>
    <w:rsid w:val="0046111C"/>
    <w:rsid w:val="00461225"/>
    <w:rsid w:val="0046159F"/>
    <w:rsid w:val="00461782"/>
    <w:rsid w:val="004619B7"/>
    <w:rsid w:val="004621CE"/>
    <w:rsid w:val="004624C1"/>
    <w:rsid w:val="00462732"/>
    <w:rsid w:val="00462EAA"/>
    <w:rsid w:val="00463503"/>
    <w:rsid w:val="0046361C"/>
    <w:rsid w:val="00463C21"/>
    <w:rsid w:val="0046447A"/>
    <w:rsid w:val="004648D0"/>
    <w:rsid w:val="00464912"/>
    <w:rsid w:val="00464A46"/>
    <w:rsid w:val="00464DFD"/>
    <w:rsid w:val="00466AB0"/>
    <w:rsid w:val="00466B2D"/>
    <w:rsid w:val="00466CB2"/>
    <w:rsid w:val="00466DA9"/>
    <w:rsid w:val="00466F36"/>
    <w:rsid w:val="0046752E"/>
    <w:rsid w:val="004677D6"/>
    <w:rsid w:val="00467DAD"/>
    <w:rsid w:val="00467F80"/>
    <w:rsid w:val="0047014B"/>
    <w:rsid w:val="00470415"/>
    <w:rsid w:val="00471429"/>
    <w:rsid w:val="004714D4"/>
    <w:rsid w:val="00471779"/>
    <w:rsid w:val="00471AC6"/>
    <w:rsid w:val="00471B65"/>
    <w:rsid w:val="00471CE5"/>
    <w:rsid w:val="004720C7"/>
    <w:rsid w:val="004729E3"/>
    <w:rsid w:val="00472ACC"/>
    <w:rsid w:val="00472B7D"/>
    <w:rsid w:val="004731AF"/>
    <w:rsid w:val="00473D78"/>
    <w:rsid w:val="00474EBD"/>
    <w:rsid w:val="0047523F"/>
    <w:rsid w:val="00475254"/>
    <w:rsid w:val="004758C6"/>
    <w:rsid w:val="00475AAF"/>
    <w:rsid w:val="004768C0"/>
    <w:rsid w:val="00476B6B"/>
    <w:rsid w:val="00476E81"/>
    <w:rsid w:val="0047705F"/>
    <w:rsid w:val="0047781F"/>
    <w:rsid w:val="0048175B"/>
    <w:rsid w:val="00481DC3"/>
    <w:rsid w:val="00481E0A"/>
    <w:rsid w:val="00481FA9"/>
    <w:rsid w:val="00482326"/>
    <w:rsid w:val="004826B5"/>
    <w:rsid w:val="00482756"/>
    <w:rsid w:val="00482BFC"/>
    <w:rsid w:val="00482C7F"/>
    <w:rsid w:val="00483FD7"/>
    <w:rsid w:val="00484A3B"/>
    <w:rsid w:val="00484C98"/>
    <w:rsid w:val="00484E07"/>
    <w:rsid w:val="00484F41"/>
    <w:rsid w:val="004856A4"/>
    <w:rsid w:val="00487412"/>
    <w:rsid w:val="00487479"/>
    <w:rsid w:val="00487989"/>
    <w:rsid w:val="004879DC"/>
    <w:rsid w:val="00487B46"/>
    <w:rsid w:val="00487BCB"/>
    <w:rsid w:val="0049025B"/>
    <w:rsid w:val="00490582"/>
    <w:rsid w:val="00490C28"/>
    <w:rsid w:val="00491143"/>
    <w:rsid w:val="0049126A"/>
    <w:rsid w:val="00491608"/>
    <w:rsid w:val="004916E5"/>
    <w:rsid w:val="00491780"/>
    <w:rsid w:val="00492327"/>
    <w:rsid w:val="00492580"/>
    <w:rsid w:val="00492724"/>
    <w:rsid w:val="004928CE"/>
    <w:rsid w:val="00492E8B"/>
    <w:rsid w:val="004939DC"/>
    <w:rsid w:val="00493DC0"/>
    <w:rsid w:val="004947EB"/>
    <w:rsid w:val="00494BEF"/>
    <w:rsid w:val="004957A2"/>
    <w:rsid w:val="00495839"/>
    <w:rsid w:val="004960CE"/>
    <w:rsid w:val="00496785"/>
    <w:rsid w:val="00496C6F"/>
    <w:rsid w:val="004970CD"/>
    <w:rsid w:val="004973CF"/>
    <w:rsid w:val="00497971"/>
    <w:rsid w:val="00497F8E"/>
    <w:rsid w:val="004A0AD4"/>
    <w:rsid w:val="004A1411"/>
    <w:rsid w:val="004A3306"/>
    <w:rsid w:val="004A33AB"/>
    <w:rsid w:val="004A346E"/>
    <w:rsid w:val="004A350D"/>
    <w:rsid w:val="004A4161"/>
    <w:rsid w:val="004A4C58"/>
    <w:rsid w:val="004A5147"/>
    <w:rsid w:val="004A6028"/>
    <w:rsid w:val="004A619C"/>
    <w:rsid w:val="004A623B"/>
    <w:rsid w:val="004A6A17"/>
    <w:rsid w:val="004A6AFF"/>
    <w:rsid w:val="004A70D5"/>
    <w:rsid w:val="004A777A"/>
    <w:rsid w:val="004A7CA2"/>
    <w:rsid w:val="004B00CE"/>
    <w:rsid w:val="004B04EE"/>
    <w:rsid w:val="004B0706"/>
    <w:rsid w:val="004B106B"/>
    <w:rsid w:val="004B263F"/>
    <w:rsid w:val="004B2B49"/>
    <w:rsid w:val="004B2E87"/>
    <w:rsid w:val="004B2E99"/>
    <w:rsid w:val="004B2F34"/>
    <w:rsid w:val="004B3035"/>
    <w:rsid w:val="004B3342"/>
    <w:rsid w:val="004B36B4"/>
    <w:rsid w:val="004B3C8C"/>
    <w:rsid w:val="004B4153"/>
    <w:rsid w:val="004B49E2"/>
    <w:rsid w:val="004B4E91"/>
    <w:rsid w:val="004B4F49"/>
    <w:rsid w:val="004B53F3"/>
    <w:rsid w:val="004B5B6C"/>
    <w:rsid w:val="004B60AA"/>
    <w:rsid w:val="004B614D"/>
    <w:rsid w:val="004B65BF"/>
    <w:rsid w:val="004B6FCD"/>
    <w:rsid w:val="004B746C"/>
    <w:rsid w:val="004B751E"/>
    <w:rsid w:val="004B7619"/>
    <w:rsid w:val="004B7B0A"/>
    <w:rsid w:val="004B7B83"/>
    <w:rsid w:val="004C004A"/>
    <w:rsid w:val="004C0868"/>
    <w:rsid w:val="004C0C9A"/>
    <w:rsid w:val="004C0EA3"/>
    <w:rsid w:val="004C1235"/>
    <w:rsid w:val="004C13A0"/>
    <w:rsid w:val="004C1A78"/>
    <w:rsid w:val="004C1BA4"/>
    <w:rsid w:val="004C238E"/>
    <w:rsid w:val="004C250E"/>
    <w:rsid w:val="004C2525"/>
    <w:rsid w:val="004C2A5F"/>
    <w:rsid w:val="004C462E"/>
    <w:rsid w:val="004C46DF"/>
    <w:rsid w:val="004C4840"/>
    <w:rsid w:val="004C4EE4"/>
    <w:rsid w:val="004C4FFE"/>
    <w:rsid w:val="004C58A5"/>
    <w:rsid w:val="004C5EC4"/>
    <w:rsid w:val="004C5FBE"/>
    <w:rsid w:val="004C68AB"/>
    <w:rsid w:val="004C69B7"/>
    <w:rsid w:val="004C6B3A"/>
    <w:rsid w:val="004C6E8F"/>
    <w:rsid w:val="004C7453"/>
    <w:rsid w:val="004C7608"/>
    <w:rsid w:val="004C7B0D"/>
    <w:rsid w:val="004D13CA"/>
    <w:rsid w:val="004D1916"/>
    <w:rsid w:val="004D287C"/>
    <w:rsid w:val="004D2F03"/>
    <w:rsid w:val="004D35C1"/>
    <w:rsid w:val="004D3F4C"/>
    <w:rsid w:val="004D438D"/>
    <w:rsid w:val="004D46C3"/>
    <w:rsid w:val="004D5E9F"/>
    <w:rsid w:val="004D6587"/>
    <w:rsid w:val="004D6A50"/>
    <w:rsid w:val="004D7769"/>
    <w:rsid w:val="004D79B9"/>
    <w:rsid w:val="004E0376"/>
    <w:rsid w:val="004E0829"/>
    <w:rsid w:val="004E0F05"/>
    <w:rsid w:val="004E11D5"/>
    <w:rsid w:val="004E16ED"/>
    <w:rsid w:val="004E17A3"/>
    <w:rsid w:val="004E1D26"/>
    <w:rsid w:val="004E1E33"/>
    <w:rsid w:val="004E2011"/>
    <w:rsid w:val="004E24AC"/>
    <w:rsid w:val="004E25B1"/>
    <w:rsid w:val="004E25CA"/>
    <w:rsid w:val="004E26F8"/>
    <w:rsid w:val="004E2AD4"/>
    <w:rsid w:val="004E2B0E"/>
    <w:rsid w:val="004E2F6D"/>
    <w:rsid w:val="004E2F9C"/>
    <w:rsid w:val="004E308A"/>
    <w:rsid w:val="004E3119"/>
    <w:rsid w:val="004E3F16"/>
    <w:rsid w:val="004E41B3"/>
    <w:rsid w:val="004E4697"/>
    <w:rsid w:val="004E5F71"/>
    <w:rsid w:val="004E6958"/>
    <w:rsid w:val="004E715C"/>
    <w:rsid w:val="004E72DB"/>
    <w:rsid w:val="004E7CA1"/>
    <w:rsid w:val="004F044B"/>
    <w:rsid w:val="004F0CC5"/>
    <w:rsid w:val="004F0F89"/>
    <w:rsid w:val="004F15FA"/>
    <w:rsid w:val="004F171E"/>
    <w:rsid w:val="004F18BF"/>
    <w:rsid w:val="004F1DEC"/>
    <w:rsid w:val="004F2392"/>
    <w:rsid w:val="004F23E5"/>
    <w:rsid w:val="004F2494"/>
    <w:rsid w:val="004F295F"/>
    <w:rsid w:val="004F2C86"/>
    <w:rsid w:val="004F2EB6"/>
    <w:rsid w:val="004F3402"/>
    <w:rsid w:val="004F372E"/>
    <w:rsid w:val="004F3D10"/>
    <w:rsid w:val="004F421C"/>
    <w:rsid w:val="004F4327"/>
    <w:rsid w:val="004F4C75"/>
    <w:rsid w:val="004F53A1"/>
    <w:rsid w:val="004F541E"/>
    <w:rsid w:val="004F5446"/>
    <w:rsid w:val="004F5AA9"/>
    <w:rsid w:val="004F5EAB"/>
    <w:rsid w:val="004F6163"/>
    <w:rsid w:val="004F64E6"/>
    <w:rsid w:val="004F6D51"/>
    <w:rsid w:val="004F7BDD"/>
    <w:rsid w:val="004F7C63"/>
    <w:rsid w:val="004F7C81"/>
    <w:rsid w:val="005001F0"/>
    <w:rsid w:val="0050055E"/>
    <w:rsid w:val="00500AA9"/>
    <w:rsid w:val="00500ECA"/>
    <w:rsid w:val="00500F46"/>
    <w:rsid w:val="00501BE1"/>
    <w:rsid w:val="00501C96"/>
    <w:rsid w:val="005020C7"/>
    <w:rsid w:val="005031B6"/>
    <w:rsid w:val="00503AEB"/>
    <w:rsid w:val="005044B7"/>
    <w:rsid w:val="00504533"/>
    <w:rsid w:val="00504907"/>
    <w:rsid w:val="0050504B"/>
    <w:rsid w:val="005055BD"/>
    <w:rsid w:val="005067C2"/>
    <w:rsid w:val="0050691B"/>
    <w:rsid w:val="00506B4A"/>
    <w:rsid w:val="0050732F"/>
    <w:rsid w:val="005077ED"/>
    <w:rsid w:val="00510491"/>
    <w:rsid w:val="00510EB9"/>
    <w:rsid w:val="00511026"/>
    <w:rsid w:val="005111B9"/>
    <w:rsid w:val="00511488"/>
    <w:rsid w:val="00511C0F"/>
    <w:rsid w:val="005123F4"/>
    <w:rsid w:val="00512850"/>
    <w:rsid w:val="00513030"/>
    <w:rsid w:val="00513487"/>
    <w:rsid w:val="005135F1"/>
    <w:rsid w:val="00513E91"/>
    <w:rsid w:val="005140F6"/>
    <w:rsid w:val="00514344"/>
    <w:rsid w:val="00514451"/>
    <w:rsid w:val="0051491C"/>
    <w:rsid w:val="00515902"/>
    <w:rsid w:val="00515A24"/>
    <w:rsid w:val="00515D0E"/>
    <w:rsid w:val="00515F72"/>
    <w:rsid w:val="005162FC"/>
    <w:rsid w:val="00516539"/>
    <w:rsid w:val="00516C7A"/>
    <w:rsid w:val="00517730"/>
    <w:rsid w:val="00517D2C"/>
    <w:rsid w:val="0052036B"/>
    <w:rsid w:val="0052055D"/>
    <w:rsid w:val="005207E5"/>
    <w:rsid w:val="0052080A"/>
    <w:rsid w:val="00520AB6"/>
    <w:rsid w:val="00520DD1"/>
    <w:rsid w:val="00521596"/>
    <w:rsid w:val="005215FC"/>
    <w:rsid w:val="005217EB"/>
    <w:rsid w:val="00521FF6"/>
    <w:rsid w:val="005224C1"/>
    <w:rsid w:val="00522552"/>
    <w:rsid w:val="00522A1A"/>
    <w:rsid w:val="00522DEA"/>
    <w:rsid w:val="00523158"/>
    <w:rsid w:val="0052376E"/>
    <w:rsid w:val="005241E2"/>
    <w:rsid w:val="00524282"/>
    <w:rsid w:val="0052443E"/>
    <w:rsid w:val="00524586"/>
    <w:rsid w:val="0052489B"/>
    <w:rsid w:val="00525A48"/>
    <w:rsid w:val="00525EBD"/>
    <w:rsid w:val="00526630"/>
    <w:rsid w:val="005267AC"/>
    <w:rsid w:val="005268DB"/>
    <w:rsid w:val="00526945"/>
    <w:rsid w:val="00526CB3"/>
    <w:rsid w:val="00527037"/>
    <w:rsid w:val="0052714F"/>
    <w:rsid w:val="00527180"/>
    <w:rsid w:val="0052727A"/>
    <w:rsid w:val="00527863"/>
    <w:rsid w:val="00527F1F"/>
    <w:rsid w:val="00530208"/>
    <w:rsid w:val="0053037D"/>
    <w:rsid w:val="00530FA8"/>
    <w:rsid w:val="0053194D"/>
    <w:rsid w:val="00531DE3"/>
    <w:rsid w:val="00531E83"/>
    <w:rsid w:val="00532800"/>
    <w:rsid w:val="00532951"/>
    <w:rsid w:val="00532C1A"/>
    <w:rsid w:val="0053346C"/>
    <w:rsid w:val="005334AD"/>
    <w:rsid w:val="00533A46"/>
    <w:rsid w:val="00534FE2"/>
    <w:rsid w:val="0053575E"/>
    <w:rsid w:val="005360F6"/>
    <w:rsid w:val="00536545"/>
    <w:rsid w:val="00536AA4"/>
    <w:rsid w:val="00536B14"/>
    <w:rsid w:val="005375C3"/>
    <w:rsid w:val="005379CE"/>
    <w:rsid w:val="0054038F"/>
    <w:rsid w:val="00540C04"/>
    <w:rsid w:val="005417CB"/>
    <w:rsid w:val="005418DD"/>
    <w:rsid w:val="00541C5B"/>
    <w:rsid w:val="00543A0A"/>
    <w:rsid w:val="00544117"/>
    <w:rsid w:val="00544AA8"/>
    <w:rsid w:val="005452E8"/>
    <w:rsid w:val="00545438"/>
    <w:rsid w:val="0054597F"/>
    <w:rsid w:val="005459B8"/>
    <w:rsid w:val="00546348"/>
    <w:rsid w:val="00546B93"/>
    <w:rsid w:val="00546EC6"/>
    <w:rsid w:val="00546EE3"/>
    <w:rsid w:val="00547545"/>
    <w:rsid w:val="00547C20"/>
    <w:rsid w:val="00547DF1"/>
    <w:rsid w:val="00550329"/>
    <w:rsid w:val="005503B2"/>
    <w:rsid w:val="00551900"/>
    <w:rsid w:val="005535AE"/>
    <w:rsid w:val="00553896"/>
    <w:rsid w:val="00553A52"/>
    <w:rsid w:val="00554DD6"/>
    <w:rsid w:val="00555080"/>
    <w:rsid w:val="00555320"/>
    <w:rsid w:val="005562EA"/>
    <w:rsid w:val="0055666E"/>
    <w:rsid w:val="00556B41"/>
    <w:rsid w:val="00556D15"/>
    <w:rsid w:val="00556D8E"/>
    <w:rsid w:val="00557B3F"/>
    <w:rsid w:val="00557FD5"/>
    <w:rsid w:val="00560BAE"/>
    <w:rsid w:val="00560CEF"/>
    <w:rsid w:val="005612E1"/>
    <w:rsid w:val="0056135F"/>
    <w:rsid w:val="00561A03"/>
    <w:rsid w:val="00561EEB"/>
    <w:rsid w:val="00562357"/>
    <w:rsid w:val="00562371"/>
    <w:rsid w:val="00562459"/>
    <w:rsid w:val="00562606"/>
    <w:rsid w:val="00562C0E"/>
    <w:rsid w:val="005632AF"/>
    <w:rsid w:val="00563B63"/>
    <w:rsid w:val="00563C3F"/>
    <w:rsid w:val="00563C8D"/>
    <w:rsid w:val="00564FA6"/>
    <w:rsid w:val="005652C2"/>
    <w:rsid w:val="0056569C"/>
    <w:rsid w:val="0056589F"/>
    <w:rsid w:val="005660A8"/>
    <w:rsid w:val="00566136"/>
    <w:rsid w:val="00566B54"/>
    <w:rsid w:val="0056740B"/>
    <w:rsid w:val="0056758C"/>
    <w:rsid w:val="00567EBB"/>
    <w:rsid w:val="0057004E"/>
    <w:rsid w:val="00570DE7"/>
    <w:rsid w:val="00572032"/>
    <w:rsid w:val="0057288D"/>
    <w:rsid w:val="00572AAB"/>
    <w:rsid w:val="00572D3B"/>
    <w:rsid w:val="00572DC5"/>
    <w:rsid w:val="00572E2E"/>
    <w:rsid w:val="0057304F"/>
    <w:rsid w:val="00573421"/>
    <w:rsid w:val="00574075"/>
    <w:rsid w:val="005740B5"/>
    <w:rsid w:val="0057455D"/>
    <w:rsid w:val="0057491E"/>
    <w:rsid w:val="00574A13"/>
    <w:rsid w:val="00574EA6"/>
    <w:rsid w:val="005754CD"/>
    <w:rsid w:val="0057583B"/>
    <w:rsid w:val="005760BB"/>
    <w:rsid w:val="00576484"/>
    <w:rsid w:val="00577505"/>
    <w:rsid w:val="005777E3"/>
    <w:rsid w:val="00577826"/>
    <w:rsid w:val="00580282"/>
    <w:rsid w:val="0058096B"/>
    <w:rsid w:val="0058163E"/>
    <w:rsid w:val="00581949"/>
    <w:rsid w:val="0058196D"/>
    <w:rsid w:val="0058232A"/>
    <w:rsid w:val="00582971"/>
    <w:rsid w:val="0058381A"/>
    <w:rsid w:val="00583E7E"/>
    <w:rsid w:val="00585205"/>
    <w:rsid w:val="005852A0"/>
    <w:rsid w:val="005853AF"/>
    <w:rsid w:val="005859C6"/>
    <w:rsid w:val="00585AAC"/>
    <w:rsid w:val="00586101"/>
    <w:rsid w:val="00586197"/>
    <w:rsid w:val="0058662A"/>
    <w:rsid w:val="0058685C"/>
    <w:rsid w:val="00586C9B"/>
    <w:rsid w:val="00587E85"/>
    <w:rsid w:val="00587F1B"/>
    <w:rsid w:val="00587FD8"/>
    <w:rsid w:val="005900D7"/>
    <w:rsid w:val="005908EC"/>
    <w:rsid w:val="00590A31"/>
    <w:rsid w:val="00590AAD"/>
    <w:rsid w:val="00591040"/>
    <w:rsid w:val="0059126B"/>
    <w:rsid w:val="005922B9"/>
    <w:rsid w:val="005928AD"/>
    <w:rsid w:val="00593AC6"/>
    <w:rsid w:val="00594226"/>
    <w:rsid w:val="00594736"/>
    <w:rsid w:val="005951B9"/>
    <w:rsid w:val="0059559A"/>
    <w:rsid w:val="00595A66"/>
    <w:rsid w:val="00595E48"/>
    <w:rsid w:val="00595FED"/>
    <w:rsid w:val="005962AA"/>
    <w:rsid w:val="00596470"/>
    <w:rsid w:val="00596AF5"/>
    <w:rsid w:val="00596B4F"/>
    <w:rsid w:val="005974AC"/>
    <w:rsid w:val="00597649"/>
    <w:rsid w:val="005A00E0"/>
    <w:rsid w:val="005A0A82"/>
    <w:rsid w:val="005A0FCF"/>
    <w:rsid w:val="005A10C2"/>
    <w:rsid w:val="005A12BE"/>
    <w:rsid w:val="005A13A5"/>
    <w:rsid w:val="005A1462"/>
    <w:rsid w:val="005A1BF5"/>
    <w:rsid w:val="005A1E73"/>
    <w:rsid w:val="005A2EDF"/>
    <w:rsid w:val="005A3939"/>
    <w:rsid w:val="005A3FE6"/>
    <w:rsid w:val="005A434A"/>
    <w:rsid w:val="005A4530"/>
    <w:rsid w:val="005A495C"/>
    <w:rsid w:val="005A531C"/>
    <w:rsid w:val="005A5CED"/>
    <w:rsid w:val="005A5F05"/>
    <w:rsid w:val="005A6074"/>
    <w:rsid w:val="005A626A"/>
    <w:rsid w:val="005A68FB"/>
    <w:rsid w:val="005A69D7"/>
    <w:rsid w:val="005A7B20"/>
    <w:rsid w:val="005A7BC7"/>
    <w:rsid w:val="005B09A6"/>
    <w:rsid w:val="005B1238"/>
    <w:rsid w:val="005B18C8"/>
    <w:rsid w:val="005B1E96"/>
    <w:rsid w:val="005B1EE8"/>
    <w:rsid w:val="005B1F4A"/>
    <w:rsid w:val="005B22DF"/>
    <w:rsid w:val="005B28D0"/>
    <w:rsid w:val="005B2A96"/>
    <w:rsid w:val="005B2C86"/>
    <w:rsid w:val="005B307C"/>
    <w:rsid w:val="005B328F"/>
    <w:rsid w:val="005B3F34"/>
    <w:rsid w:val="005B4933"/>
    <w:rsid w:val="005B557A"/>
    <w:rsid w:val="005B5790"/>
    <w:rsid w:val="005B59FD"/>
    <w:rsid w:val="005B5CF8"/>
    <w:rsid w:val="005B5EC9"/>
    <w:rsid w:val="005B60D6"/>
    <w:rsid w:val="005B69CE"/>
    <w:rsid w:val="005B6FF3"/>
    <w:rsid w:val="005B718C"/>
    <w:rsid w:val="005C008C"/>
    <w:rsid w:val="005C0AD7"/>
    <w:rsid w:val="005C0F19"/>
    <w:rsid w:val="005C1173"/>
    <w:rsid w:val="005C135D"/>
    <w:rsid w:val="005C1408"/>
    <w:rsid w:val="005C15A0"/>
    <w:rsid w:val="005C2057"/>
    <w:rsid w:val="005C2364"/>
    <w:rsid w:val="005C27C0"/>
    <w:rsid w:val="005C2880"/>
    <w:rsid w:val="005C2FDB"/>
    <w:rsid w:val="005C314A"/>
    <w:rsid w:val="005C3739"/>
    <w:rsid w:val="005C38C7"/>
    <w:rsid w:val="005C3BD4"/>
    <w:rsid w:val="005C3D85"/>
    <w:rsid w:val="005C5155"/>
    <w:rsid w:val="005C5E12"/>
    <w:rsid w:val="005C6075"/>
    <w:rsid w:val="005C60CA"/>
    <w:rsid w:val="005C616D"/>
    <w:rsid w:val="005C6C57"/>
    <w:rsid w:val="005C6EE2"/>
    <w:rsid w:val="005C70F3"/>
    <w:rsid w:val="005C7151"/>
    <w:rsid w:val="005C7221"/>
    <w:rsid w:val="005C738D"/>
    <w:rsid w:val="005C7450"/>
    <w:rsid w:val="005C7E5A"/>
    <w:rsid w:val="005D0A25"/>
    <w:rsid w:val="005D0A4D"/>
    <w:rsid w:val="005D142D"/>
    <w:rsid w:val="005D1844"/>
    <w:rsid w:val="005D1877"/>
    <w:rsid w:val="005D188E"/>
    <w:rsid w:val="005D2EE1"/>
    <w:rsid w:val="005D30BF"/>
    <w:rsid w:val="005D357A"/>
    <w:rsid w:val="005D36E2"/>
    <w:rsid w:val="005D48D4"/>
    <w:rsid w:val="005D4995"/>
    <w:rsid w:val="005D4D34"/>
    <w:rsid w:val="005D4EF4"/>
    <w:rsid w:val="005D4F1D"/>
    <w:rsid w:val="005D53C5"/>
    <w:rsid w:val="005D6041"/>
    <w:rsid w:val="005D6762"/>
    <w:rsid w:val="005D69ED"/>
    <w:rsid w:val="005D6D7B"/>
    <w:rsid w:val="005D6FC9"/>
    <w:rsid w:val="005D717D"/>
    <w:rsid w:val="005D737D"/>
    <w:rsid w:val="005D7557"/>
    <w:rsid w:val="005D7D29"/>
    <w:rsid w:val="005E06CA"/>
    <w:rsid w:val="005E0714"/>
    <w:rsid w:val="005E0962"/>
    <w:rsid w:val="005E1020"/>
    <w:rsid w:val="005E10C4"/>
    <w:rsid w:val="005E11E9"/>
    <w:rsid w:val="005E12DE"/>
    <w:rsid w:val="005E1855"/>
    <w:rsid w:val="005E1ACC"/>
    <w:rsid w:val="005E1F3E"/>
    <w:rsid w:val="005E21B6"/>
    <w:rsid w:val="005E2498"/>
    <w:rsid w:val="005E2833"/>
    <w:rsid w:val="005E38DA"/>
    <w:rsid w:val="005E3985"/>
    <w:rsid w:val="005E40FA"/>
    <w:rsid w:val="005E4AAC"/>
    <w:rsid w:val="005E4B46"/>
    <w:rsid w:val="005E5457"/>
    <w:rsid w:val="005E5A21"/>
    <w:rsid w:val="005E61BE"/>
    <w:rsid w:val="005E7920"/>
    <w:rsid w:val="005F06F1"/>
    <w:rsid w:val="005F15D0"/>
    <w:rsid w:val="005F1F61"/>
    <w:rsid w:val="005F23FD"/>
    <w:rsid w:val="005F2B4E"/>
    <w:rsid w:val="005F2C5D"/>
    <w:rsid w:val="005F2E0F"/>
    <w:rsid w:val="005F37B2"/>
    <w:rsid w:val="005F4137"/>
    <w:rsid w:val="005F4878"/>
    <w:rsid w:val="005F4ACB"/>
    <w:rsid w:val="005F5618"/>
    <w:rsid w:val="005F56E2"/>
    <w:rsid w:val="005F5745"/>
    <w:rsid w:val="005F6A47"/>
    <w:rsid w:val="005F6A8B"/>
    <w:rsid w:val="005F6E6C"/>
    <w:rsid w:val="005F6F82"/>
    <w:rsid w:val="005F7171"/>
    <w:rsid w:val="005F7488"/>
    <w:rsid w:val="005F763F"/>
    <w:rsid w:val="005F789B"/>
    <w:rsid w:val="00600AA4"/>
    <w:rsid w:val="00600B9E"/>
    <w:rsid w:val="0060170F"/>
    <w:rsid w:val="00601ACD"/>
    <w:rsid w:val="00601B12"/>
    <w:rsid w:val="00602F7F"/>
    <w:rsid w:val="00604090"/>
    <w:rsid w:val="0060416D"/>
    <w:rsid w:val="00604859"/>
    <w:rsid w:val="00605498"/>
    <w:rsid w:val="00605CA2"/>
    <w:rsid w:val="00605F31"/>
    <w:rsid w:val="0060600F"/>
    <w:rsid w:val="00606170"/>
    <w:rsid w:val="00606533"/>
    <w:rsid w:val="00606DDA"/>
    <w:rsid w:val="00606ED3"/>
    <w:rsid w:val="00607746"/>
    <w:rsid w:val="00607C21"/>
    <w:rsid w:val="00607E01"/>
    <w:rsid w:val="00610208"/>
    <w:rsid w:val="0061065B"/>
    <w:rsid w:val="00610693"/>
    <w:rsid w:val="006108FD"/>
    <w:rsid w:val="00610A0B"/>
    <w:rsid w:val="006113B1"/>
    <w:rsid w:val="006115B1"/>
    <w:rsid w:val="006125FF"/>
    <w:rsid w:val="00613193"/>
    <w:rsid w:val="00613655"/>
    <w:rsid w:val="00613FC5"/>
    <w:rsid w:val="006140D0"/>
    <w:rsid w:val="006145DA"/>
    <w:rsid w:val="00615200"/>
    <w:rsid w:val="0061572B"/>
    <w:rsid w:val="00615B0A"/>
    <w:rsid w:val="00616649"/>
    <w:rsid w:val="00616973"/>
    <w:rsid w:val="00616BD4"/>
    <w:rsid w:val="006170C3"/>
    <w:rsid w:val="00617106"/>
    <w:rsid w:val="00617302"/>
    <w:rsid w:val="0061735A"/>
    <w:rsid w:val="006206CF"/>
    <w:rsid w:val="0062112F"/>
    <w:rsid w:val="0062135A"/>
    <w:rsid w:val="0062196E"/>
    <w:rsid w:val="00621B38"/>
    <w:rsid w:val="00622473"/>
    <w:rsid w:val="0062293A"/>
    <w:rsid w:val="00622D6D"/>
    <w:rsid w:val="0062329E"/>
    <w:rsid w:val="00623817"/>
    <w:rsid w:val="00623EDE"/>
    <w:rsid w:val="00623F22"/>
    <w:rsid w:val="00624242"/>
    <w:rsid w:val="0062476C"/>
    <w:rsid w:val="00624832"/>
    <w:rsid w:val="006252C8"/>
    <w:rsid w:val="006264F5"/>
    <w:rsid w:val="00627719"/>
    <w:rsid w:val="00627F26"/>
    <w:rsid w:val="00630D67"/>
    <w:rsid w:val="00630F46"/>
    <w:rsid w:val="00631A1C"/>
    <w:rsid w:val="00631C76"/>
    <w:rsid w:val="00631E47"/>
    <w:rsid w:val="00631E4E"/>
    <w:rsid w:val="00632D09"/>
    <w:rsid w:val="0063369F"/>
    <w:rsid w:val="00633E9F"/>
    <w:rsid w:val="006343D1"/>
    <w:rsid w:val="006359D8"/>
    <w:rsid w:val="00635DE5"/>
    <w:rsid w:val="00636483"/>
    <w:rsid w:val="006364EE"/>
    <w:rsid w:val="00636864"/>
    <w:rsid w:val="006370DC"/>
    <w:rsid w:val="00637238"/>
    <w:rsid w:val="006373BA"/>
    <w:rsid w:val="00637C70"/>
    <w:rsid w:val="00640254"/>
    <w:rsid w:val="00640565"/>
    <w:rsid w:val="00640B6C"/>
    <w:rsid w:val="006414CB"/>
    <w:rsid w:val="006418AD"/>
    <w:rsid w:val="00641C09"/>
    <w:rsid w:val="00641E0C"/>
    <w:rsid w:val="00641EC0"/>
    <w:rsid w:val="00641F88"/>
    <w:rsid w:val="00642520"/>
    <w:rsid w:val="00642692"/>
    <w:rsid w:val="00642AD9"/>
    <w:rsid w:val="00642BAB"/>
    <w:rsid w:val="00642F8A"/>
    <w:rsid w:val="0064311E"/>
    <w:rsid w:val="006431EB"/>
    <w:rsid w:val="006434C4"/>
    <w:rsid w:val="0064430F"/>
    <w:rsid w:val="006450FF"/>
    <w:rsid w:val="00645418"/>
    <w:rsid w:val="006455C2"/>
    <w:rsid w:val="00645D7E"/>
    <w:rsid w:val="00646794"/>
    <w:rsid w:val="00646C8D"/>
    <w:rsid w:val="00646E71"/>
    <w:rsid w:val="00647D0D"/>
    <w:rsid w:val="0065016B"/>
    <w:rsid w:val="00650582"/>
    <w:rsid w:val="006505BC"/>
    <w:rsid w:val="006505EE"/>
    <w:rsid w:val="00650A9D"/>
    <w:rsid w:val="0065163F"/>
    <w:rsid w:val="006516F7"/>
    <w:rsid w:val="00651980"/>
    <w:rsid w:val="00651ED1"/>
    <w:rsid w:val="006527BD"/>
    <w:rsid w:val="00652AC7"/>
    <w:rsid w:val="00652D1A"/>
    <w:rsid w:val="006530FA"/>
    <w:rsid w:val="00653876"/>
    <w:rsid w:val="00653AB2"/>
    <w:rsid w:val="00654079"/>
    <w:rsid w:val="00654548"/>
    <w:rsid w:val="0065456D"/>
    <w:rsid w:val="00654618"/>
    <w:rsid w:val="00655429"/>
    <w:rsid w:val="006559F8"/>
    <w:rsid w:val="00655EDF"/>
    <w:rsid w:val="00655F2F"/>
    <w:rsid w:val="00656994"/>
    <w:rsid w:val="00656AF7"/>
    <w:rsid w:val="00656B7C"/>
    <w:rsid w:val="00657352"/>
    <w:rsid w:val="0065735E"/>
    <w:rsid w:val="00657AD5"/>
    <w:rsid w:val="006605B1"/>
    <w:rsid w:val="006605B6"/>
    <w:rsid w:val="0066190A"/>
    <w:rsid w:val="00661BA8"/>
    <w:rsid w:val="006623D3"/>
    <w:rsid w:val="006623EC"/>
    <w:rsid w:val="00663345"/>
    <w:rsid w:val="006636CA"/>
    <w:rsid w:val="006639E2"/>
    <w:rsid w:val="00664E69"/>
    <w:rsid w:val="00665B8F"/>
    <w:rsid w:val="00665F63"/>
    <w:rsid w:val="006663B1"/>
    <w:rsid w:val="00666739"/>
    <w:rsid w:val="00666FD7"/>
    <w:rsid w:val="00667127"/>
    <w:rsid w:val="006679F6"/>
    <w:rsid w:val="00667B87"/>
    <w:rsid w:val="006704D3"/>
    <w:rsid w:val="0067050F"/>
    <w:rsid w:val="006707FE"/>
    <w:rsid w:val="0067097B"/>
    <w:rsid w:val="006714E6"/>
    <w:rsid w:val="00671CF9"/>
    <w:rsid w:val="006727CE"/>
    <w:rsid w:val="00672ABF"/>
    <w:rsid w:val="00673DD9"/>
    <w:rsid w:val="0067443F"/>
    <w:rsid w:val="006745EC"/>
    <w:rsid w:val="00674FDD"/>
    <w:rsid w:val="00675281"/>
    <w:rsid w:val="00675A85"/>
    <w:rsid w:val="00675EB1"/>
    <w:rsid w:val="00676337"/>
    <w:rsid w:val="006765B0"/>
    <w:rsid w:val="00676A23"/>
    <w:rsid w:val="00677B6B"/>
    <w:rsid w:val="0068016E"/>
    <w:rsid w:val="00680258"/>
    <w:rsid w:val="00680876"/>
    <w:rsid w:val="00680D51"/>
    <w:rsid w:val="00681040"/>
    <w:rsid w:val="00682ABC"/>
    <w:rsid w:val="00682B87"/>
    <w:rsid w:val="00683480"/>
    <w:rsid w:val="00683502"/>
    <w:rsid w:val="00683F32"/>
    <w:rsid w:val="00683F82"/>
    <w:rsid w:val="00684063"/>
    <w:rsid w:val="006841F5"/>
    <w:rsid w:val="00684BD0"/>
    <w:rsid w:val="00684EA8"/>
    <w:rsid w:val="00684EF1"/>
    <w:rsid w:val="0068519F"/>
    <w:rsid w:val="0068576C"/>
    <w:rsid w:val="006859AD"/>
    <w:rsid w:val="006859C7"/>
    <w:rsid w:val="00685AC9"/>
    <w:rsid w:val="006867DD"/>
    <w:rsid w:val="00686EF4"/>
    <w:rsid w:val="00686FAE"/>
    <w:rsid w:val="00687A85"/>
    <w:rsid w:val="0069006E"/>
    <w:rsid w:val="006908BE"/>
    <w:rsid w:val="00691C38"/>
    <w:rsid w:val="00691D36"/>
    <w:rsid w:val="00692299"/>
    <w:rsid w:val="006927DB"/>
    <w:rsid w:val="00692A8C"/>
    <w:rsid w:val="00692CB0"/>
    <w:rsid w:val="00693162"/>
    <w:rsid w:val="006946F6"/>
    <w:rsid w:val="00695CA2"/>
    <w:rsid w:val="006966DB"/>
    <w:rsid w:val="0069693B"/>
    <w:rsid w:val="00696A09"/>
    <w:rsid w:val="00696BDA"/>
    <w:rsid w:val="00696C29"/>
    <w:rsid w:val="00696E15"/>
    <w:rsid w:val="0069701B"/>
    <w:rsid w:val="006974A6"/>
    <w:rsid w:val="006976D3"/>
    <w:rsid w:val="0069774A"/>
    <w:rsid w:val="0069775E"/>
    <w:rsid w:val="00697DF5"/>
    <w:rsid w:val="006A182A"/>
    <w:rsid w:val="006A2673"/>
    <w:rsid w:val="006A27C9"/>
    <w:rsid w:val="006A2AB3"/>
    <w:rsid w:val="006A2B8F"/>
    <w:rsid w:val="006A2D58"/>
    <w:rsid w:val="006A34CA"/>
    <w:rsid w:val="006A37BA"/>
    <w:rsid w:val="006A3AD1"/>
    <w:rsid w:val="006A3CC7"/>
    <w:rsid w:val="006A4FBE"/>
    <w:rsid w:val="006A588C"/>
    <w:rsid w:val="006A5917"/>
    <w:rsid w:val="006A5AA1"/>
    <w:rsid w:val="006A5DFF"/>
    <w:rsid w:val="006A723A"/>
    <w:rsid w:val="006A773D"/>
    <w:rsid w:val="006A7F63"/>
    <w:rsid w:val="006B013B"/>
    <w:rsid w:val="006B0B47"/>
    <w:rsid w:val="006B1607"/>
    <w:rsid w:val="006B1BA2"/>
    <w:rsid w:val="006B1E48"/>
    <w:rsid w:val="006B1F9A"/>
    <w:rsid w:val="006B2E7A"/>
    <w:rsid w:val="006B309D"/>
    <w:rsid w:val="006B3240"/>
    <w:rsid w:val="006B44E2"/>
    <w:rsid w:val="006B493D"/>
    <w:rsid w:val="006B4BFA"/>
    <w:rsid w:val="006B4C47"/>
    <w:rsid w:val="006B4E87"/>
    <w:rsid w:val="006B4FD4"/>
    <w:rsid w:val="006B5288"/>
    <w:rsid w:val="006B5482"/>
    <w:rsid w:val="006B5D98"/>
    <w:rsid w:val="006B692C"/>
    <w:rsid w:val="006B6F2B"/>
    <w:rsid w:val="006B730B"/>
    <w:rsid w:val="006B780C"/>
    <w:rsid w:val="006B7A95"/>
    <w:rsid w:val="006C06AA"/>
    <w:rsid w:val="006C0CB9"/>
    <w:rsid w:val="006C1336"/>
    <w:rsid w:val="006C1829"/>
    <w:rsid w:val="006C1C88"/>
    <w:rsid w:val="006C1F70"/>
    <w:rsid w:val="006C1FC3"/>
    <w:rsid w:val="006C216B"/>
    <w:rsid w:val="006C24A5"/>
    <w:rsid w:val="006C259D"/>
    <w:rsid w:val="006C2D82"/>
    <w:rsid w:val="006C3010"/>
    <w:rsid w:val="006C3275"/>
    <w:rsid w:val="006C363E"/>
    <w:rsid w:val="006C3A11"/>
    <w:rsid w:val="006C3AD5"/>
    <w:rsid w:val="006C3DDD"/>
    <w:rsid w:val="006C42F5"/>
    <w:rsid w:val="006C432A"/>
    <w:rsid w:val="006C50D7"/>
    <w:rsid w:val="006C565D"/>
    <w:rsid w:val="006C58E8"/>
    <w:rsid w:val="006C6397"/>
    <w:rsid w:val="006C781D"/>
    <w:rsid w:val="006C7A9C"/>
    <w:rsid w:val="006D04A6"/>
    <w:rsid w:val="006D17D1"/>
    <w:rsid w:val="006D1D50"/>
    <w:rsid w:val="006D1E80"/>
    <w:rsid w:val="006D2980"/>
    <w:rsid w:val="006D2FAF"/>
    <w:rsid w:val="006D30A1"/>
    <w:rsid w:val="006D3180"/>
    <w:rsid w:val="006D3381"/>
    <w:rsid w:val="006D349C"/>
    <w:rsid w:val="006D40AE"/>
    <w:rsid w:val="006D438B"/>
    <w:rsid w:val="006D47DB"/>
    <w:rsid w:val="006D482D"/>
    <w:rsid w:val="006D4B94"/>
    <w:rsid w:val="006D4D98"/>
    <w:rsid w:val="006D5A75"/>
    <w:rsid w:val="006D5B6D"/>
    <w:rsid w:val="006D5CDD"/>
    <w:rsid w:val="006D615C"/>
    <w:rsid w:val="006D6187"/>
    <w:rsid w:val="006D6627"/>
    <w:rsid w:val="006D70A5"/>
    <w:rsid w:val="006D79E3"/>
    <w:rsid w:val="006D7A57"/>
    <w:rsid w:val="006D7D8F"/>
    <w:rsid w:val="006E0922"/>
    <w:rsid w:val="006E09AC"/>
    <w:rsid w:val="006E1026"/>
    <w:rsid w:val="006E138B"/>
    <w:rsid w:val="006E1B12"/>
    <w:rsid w:val="006E20D7"/>
    <w:rsid w:val="006E217E"/>
    <w:rsid w:val="006E22B0"/>
    <w:rsid w:val="006E2541"/>
    <w:rsid w:val="006E26E3"/>
    <w:rsid w:val="006E2E85"/>
    <w:rsid w:val="006E34EB"/>
    <w:rsid w:val="006E34F4"/>
    <w:rsid w:val="006E3B2E"/>
    <w:rsid w:val="006E3B69"/>
    <w:rsid w:val="006E421F"/>
    <w:rsid w:val="006E47CA"/>
    <w:rsid w:val="006E518A"/>
    <w:rsid w:val="006E5529"/>
    <w:rsid w:val="006E59E5"/>
    <w:rsid w:val="006E61E2"/>
    <w:rsid w:val="006E73CA"/>
    <w:rsid w:val="006E781F"/>
    <w:rsid w:val="006F17CA"/>
    <w:rsid w:val="006F1E23"/>
    <w:rsid w:val="006F2277"/>
    <w:rsid w:val="006F2B1A"/>
    <w:rsid w:val="006F2E1A"/>
    <w:rsid w:val="006F2FD1"/>
    <w:rsid w:val="006F337E"/>
    <w:rsid w:val="006F377F"/>
    <w:rsid w:val="006F3944"/>
    <w:rsid w:val="006F3E3E"/>
    <w:rsid w:val="006F410B"/>
    <w:rsid w:val="006F433B"/>
    <w:rsid w:val="006F4D9F"/>
    <w:rsid w:val="006F5415"/>
    <w:rsid w:val="006F5E58"/>
    <w:rsid w:val="006F62C1"/>
    <w:rsid w:val="006F6395"/>
    <w:rsid w:val="006F66A5"/>
    <w:rsid w:val="006F6DC9"/>
    <w:rsid w:val="006F7B15"/>
    <w:rsid w:val="006F7F54"/>
    <w:rsid w:val="00700182"/>
    <w:rsid w:val="007005C2"/>
    <w:rsid w:val="0070076C"/>
    <w:rsid w:val="00700BDD"/>
    <w:rsid w:val="00701DB3"/>
    <w:rsid w:val="00701F23"/>
    <w:rsid w:val="00702278"/>
    <w:rsid w:val="007022AD"/>
    <w:rsid w:val="00702520"/>
    <w:rsid w:val="00702F54"/>
    <w:rsid w:val="00703872"/>
    <w:rsid w:val="00703BF8"/>
    <w:rsid w:val="00703C9F"/>
    <w:rsid w:val="00703F53"/>
    <w:rsid w:val="007053B9"/>
    <w:rsid w:val="00705B23"/>
    <w:rsid w:val="00705E5C"/>
    <w:rsid w:val="00706215"/>
    <w:rsid w:val="0070640E"/>
    <w:rsid w:val="00707B41"/>
    <w:rsid w:val="00707B5E"/>
    <w:rsid w:val="00707B71"/>
    <w:rsid w:val="007100B0"/>
    <w:rsid w:val="007100D2"/>
    <w:rsid w:val="00710D1B"/>
    <w:rsid w:val="00712680"/>
    <w:rsid w:val="0071275A"/>
    <w:rsid w:val="00712ECB"/>
    <w:rsid w:val="00713209"/>
    <w:rsid w:val="007137CD"/>
    <w:rsid w:val="00713A1A"/>
    <w:rsid w:val="00713A3D"/>
    <w:rsid w:val="00713AE7"/>
    <w:rsid w:val="00713DBE"/>
    <w:rsid w:val="0071486D"/>
    <w:rsid w:val="007158CD"/>
    <w:rsid w:val="00715DB9"/>
    <w:rsid w:val="0071712E"/>
    <w:rsid w:val="00717C9A"/>
    <w:rsid w:val="007209E5"/>
    <w:rsid w:val="007212EE"/>
    <w:rsid w:val="00721651"/>
    <w:rsid w:val="00722642"/>
    <w:rsid w:val="00722943"/>
    <w:rsid w:val="00722AF1"/>
    <w:rsid w:val="00722C26"/>
    <w:rsid w:val="007244A9"/>
    <w:rsid w:val="00724857"/>
    <w:rsid w:val="00724D95"/>
    <w:rsid w:val="00724F67"/>
    <w:rsid w:val="00725276"/>
    <w:rsid w:val="007256AC"/>
    <w:rsid w:val="00725DE8"/>
    <w:rsid w:val="00725E53"/>
    <w:rsid w:val="0072650C"/>
    <w:rsid w:val="007268C5"/>
    <w:rsid w:val="00726F78"/>
    <w:rsid w:val="00730731"/>
    <w:rsid w:val="007308E7"/>
    <w:rsid w:val="00730A95"/>
    <w:rsid w:val="00730B87"/>
    <w:rsid w:val="0073162D"/>
    <w:rsid w:val="00731895"/>
    <w:rsid w:val="00731A16"/>
    <w:rsid w:val="00731D57"/>
    <w:rsid w:val="00731E02"/>
    <w:rsid w:val="00731F6A"/>
    <w:rsid w:val="0073284F"/>
    <w:rsid w:val="00732A8C"/>
    <w:rsid w:val="00732B8B"/>
    <w:rsid w:val="0073317C"/>
    <w:rsid w:val="00733330"/>
    <w:rsid w:val="00733354"/>
    <w:rsid w:val="00733871"/>
    <w:rsid w:val="007342EF"/>
    <w:rsid w:val="00734805"/>
    <w:rsid w:val="00735121"/>
    <w:rsid w:val="007352B0"/>
    <w:rsid w:val="007353B1"/>
    <w:rsid w:val="00735428"/>
    <w:rsid w:val="00735440"/>
    <w:rsid w:val="00735576"/>
    <w:rsid w:val="007355A1"/>
    <w:rsid w:val="007356AC"/>
    <w:rsid w:val="00735DBC"/>
    <w:rsid w:val="00736399"/>
    <w:rsid w:val="0073682D"/>
    <w:rsid w:val="00736ACD"/>
    <w:rsid w:val="00736CF3"/>
    <w:rsid w:val="0073703F"/>
    <w:rsid w:val="007374F8"/>
    <w:rsid w:val="007376F5"/>
    <w:rsid w:val="0073777B"/>
    <w:rsid w:val="00737CDE"/>
    <w:rsid w:val="00740363"/>
    <w:rsid w:val="00740623"/>
    <w:rsid w:val="00740BAD"/>
    <w:rsid w:val="007418E8"/>
    <w:rsid w:val="00742401"/>
    <w:rsid w:val="00742D70"/>
    <w:rsid w:val="00742EF0"/>
    <w:rsid w:val="007431C9"/>
    <w:rsid w:val="00743976"/>
    <w:rsid w:val="00743CE6"/>
    <w:rsid w:val="00744142"/>
    <w:rsid w:val="0074484C"/>
    <w:rsid w:val="00744A0F"/>
    <w:rsid w:val="00745594"/>
    <w:rsid w:val="007459D2"/>
    <w:rsid w:val="00745AFA"/>
    <w:rsid w:val="007463F0"/>
    <w:rsid w:val="00746B67"/>
    <w:rsid w:val="00746D78"/>
    <w:rsid w:val="0075049B"/>
    <w:rsid w:val="00750500"/>
    <w:rsid w:val="00750951"/>
    <w:rsid w:val="0075134A"/>
    <w:rsid w:val="00751406"/>
    <w:rsid w:val="007517CB"/>
    <w:rsid w:val="00751B4A"/>
    <w:rsid w:val="0075236A"/>
    <w:rsid w:val="00752EA0"/>
    <w:rsid w:val="007532B1"/>
    <w:rsid w:val="00753EE3"/>
    <w:rsid w:val="00753FD2"/>
    <w:rsid w:val="00753FF0"/>
    <w:rsid w:val="00754B49"/>
    <w:rsid w:val="00754BDD"/>
    <w:rsid w:val="007551D4"/>
    <w:rsid w:val="0075533A"/>
    <w:rsid w:val="00755446"/>
    <w:rsid w:val="007555DB"/>
    <w:rsid w:val="00755699"/>
    <w:rsid w:val="00755FC1"/>
    <w:rsid w:val="0075621B"/>
    <w:rsid w:val="007566FD"/>
    <w:rsid w:val="00757615"/>
    <w:rsid w:val="007602CF"/>
    <w:rsid w:val="00760E8A"/>
    <w:rsid w:val="0076139B"/>
    <w:rsid w:val="007615D5"/>
    <w:rsid w:val="007618DB"/>
    <w:rsid w:val="00762799"/>
    <w:rsid w:val="0076282A"/>
    <w:rsid w:val="00762B14"/>
    <w:rsid w:val="00762B93"/>
    <w:rsid w:val="00763249"/>
    <w:rsid w:val="0076370B"/>
    <w:rsid w:val="00763A62"/>
    <w:rsid w:val="00765067"/>
    <w:rsid w:val="007652D2"/>
    <w:rsid w:val="007654B3"/>
    <w:rsid w:val="0076553F"/>
    <w:rsid w:val="00765A97"/>
    <w:rsid w:val="00766E58"/>
    <w:rsid w:val="00766EF6"/>
    <w:rsid w:val="007673BB"/>
    <w:rsid w:val="007676C0"/>
    <w:rsid w:val="00767D3B"/>
    <w:rsid w:val="00767E43"/>
    <w:rsid w:val="00770C16"/>
    <w:rsid w:val="00770DB2"/>
    <w:rsid w:val="0077120B"/>
    <w:rsid w:val="007715BE"/>
    <w:rsid w:val="007715ED"/>
    <w:rsid w:val="00771F1F"/>
    <w:rsid w:val="0077239A"/>
    <w:rsid w:val="007733EE"/>
    <w:rsid w:val="007734EB"/>
    <w:rsid w:val="0077360F"/>
    <w:rsid w:val="00773D40"/>
    <w:rsid w:val="007743DF"/>
    <w:rsid w:val="0077446B"/>
    <w:rsid w:val="0077447F"/>
    <w:rsid w:val="0077487C"/>
    <w:rsid w:val="007748EF"/>
    <w:rsid w:val="00774CFA"/>
    <w:rsid w:val="00774E43"/>
    <w:rsid w:val="0077559C"/>
    <w:rsid w:val="007755D6"/>
    <w:rsid w:val="00775B15"/>
    <w:rsid w:val="00776875"/>
    <w:rsid w:val="00777663"/>
    <w:rsid w:val="00777E31"/>
    <w:rsid w:val="0078082D"/>
    <w:rsid w:val="00780B0A"/>
    <w:rsid w:val="00780DE0"/>
    <w:rsid w:val="00781CAB"/>
    <w:rsid w:val="007824C4"/>
    <w:rsid w:val="00783FA6"/>
    <w:rsid w:val="0078481C"/>
    <w:rsid w:val="00784B82"/>
    <w:rsid w:val="00784EBF"/>
    <w:rsid w:val="00785E99"/>
    <w:rsid w:val="00785EBF"/>
    <w:rsid w:val="00786A9C"/>
    <w:rsid w:val="007901C7"/>
    <w:rsid w:val="0079063D"/>
    <w:rsid w:val="00790856"/>
    <w:rsid w:val="00790B69"/>
    <w:rsid w:val="00790B8E"/>
    <w:rsid w:val="00790B98"/>
    <w:rsid w:val="007912F0"/>
    <w:rsid w:val="0079146F"/>
    <w:rsid w:val="007915A6"/>
    <w:rsid w:val="007917D2"/>
    <w:rsid w:val="00791BB6"/>
    <w:rsid w:val="00791E5C"/>
    <w:rsid w:val="0079274D"/>
    <w:rsid w:val="0079367E"/>
    <w:rsid w:val="00793F85"/>
    <w:rsid w:val="00794E66"/>
    <w:rsid w:val="0079506C"/>
    <w:rsid w:val="00795347"/>
    <w:rsid w:val="00795C78"/>
    <w:rsid w:val="00795C8D"/>
    <w:rsid w:val="007968CB"/>
    <w:rsid w:val="00797AA4"/>
    <w:rsid w:val="00797E02"/>
    <w:rsid w:val="007A0AD6"/>
    <w:rsid w:val="007A14C3"/>
    <w:rsid w:val="007A154D"/>
    <w:rsid w:val="007A1C4B"/>
    <w:rsid w:val="007A2A75"/>
    <w:rsid w:val="007A31DA"/>
    <w:rsid w:val="007A364B"/>
    <w:rsid w:val="007A3671"/>
    <w:rsid w:val="007A3A0E"/>
    <w:rsid w:val="007A3E02"/>
    <w:rsid w:val="007A46A3"/>
    <w:rsid w:val="007A48AC"/>
    <w:rsid w:val="007A545E"/>
    <w:rsid w:val="007A5611"/>
    <w:rsid w:val="007A5B2D"/>
    <w:rsid w:val="007A5FF2"/>
    <w:rsid w:val="007A600B"/>
    <w:rsid w:val="007A63D8"/>
    <w:rsid w:val="007A66A3"/>
    <w:rsid w:val="007A7655"/>
    <w:rsid w:val="007A7E27"/>
    <w:rsid w:val="007A7E38"/>
    <w:rsid w:val="007A7E8E"/>
    <w:rsid w:val="007B09FB"/>
    <w:rsid w:val="007B0AD9"/>
    <w:rsid w:val="007B0B5C"/>
    <w:rsid w:val="007B0E75"/>
    <w:rsid w:val="007B0FB4"/>
    <w:rsid w:val="007B1138"/>
    <w:rsid w:val="007B1704"/>
    <w:rsid w:val="007B1D33"/>
    <w:rsid w:val="007B1F6D"/>
    <w:rsid w:val="007B21F7"/>
    <w:rsid w:val="007B2A7E"/>
    <w:rsid w:val="007B38B6"/>
    <w:rsid w:val="007B3D63"/>
    <w:rsid w:val="007B3F3A"/>
    <w:rsid w:val="007B3F6B"/>
    <w:rsid w:val="007B42F0"/>
    <w:rsid w:val="007B4654"/>
    <w:rsid w:val="007B4E06"/>
    <w:rsid w:val="007B53A2"/>
    <w:rsid w:val="007B58BA"/>
    <w:rsid w:val="007B67B9"/>
    <w:rsid w:val="007B7143"/>
    <w:rsid w:val="007B740D"/>
    <w:rsid w:val="007B766E"/>
    <w:rsid w:val="007B7898"/>
    <w:rsid w:val="007B79ED"/>
    <w:rsid w:val="007B7B4B"/>
    <w:rsid w:val="007B7E92"/>
    <w:rsid w:val="007C000C"/>
    <w:rsid w:val="007C0267"/>
    <w:rsid w:val="007C049C"/>
    <w:rsid w:val="007C0580"/>
    <w:rsid w:val="007C0684"/>
    <w:rsid w:val="007C0CAB"/>
    <w:rsid w:val="007C14B2"/>
    <w:rsid w:val="007C182F"/>
    <w:rsid w:val="007C2393"/>
    <w:rsid w:val="007C242D"/>
    <w:rsid w:val="007C323E"/>
    <w:rsid w:val="007C35F8"/>
    <w:rsid w:val="007C3D1F"/>
    <w:rsid w:val="007C3D56"/>
    <w:rsid w:val="007C4153"/>
    <w:rsid w:val="007C4C40"/>
    <w:rsid w:val="007C65AF"/>
    <w:rsid w:val="007C72BE"/>
    <w:rsid w:val="007C7578"/>
    <w:rsid w:val="007C7874"/>
    <w:rsid w:val="007D0167"/>
    <w:rsid w:val="007D020A"/>
    <w:rsid w:val="007D07C4"/>
    <w:rsid w:val="007D0A8B"/>
    <w:rsid w:val="007D11AD"/>
    <w:rsid w:val="007D13E3"/>
    <w:rsid w:val="007D26E8"/>
    <w:rsid w:val="007D2963"/>
    <w:rsid w:val="007D32DD"/>
    <w:rsid w:val="007D3417"/>
    <w:rsid w:val="007D3560"/>
    <w:rsid w:val="007D38BB"/>
    <w:rsid w:val="007D3CD1"/>
    <w:rsid w:val="007D488B"/>
    <w:rsid w:val="007D4F2A"/>
    <w:rsid w:val="007D5099"/>
    <w:rsid w:val="007D5AE6"/>
    <w:rsid w:val="007D5B50"/>
    <w:rsid w:val="007D6116"/>
    <w:rsid w:val="007D62E9"/>
    <w:rsid w:val="007D644A"/>
    <w:rsid w:val="007D6C67"/>
    <w:rsid w:val="007D71D7"/>
    <w:rsid w:val="007D742E"/>
    <w:rsid w:val="007D769C"/>
    <w:rsid w:val="007D76AD"/>
    <w:rsid w:val="007D7E13"/>
    <w:rsid w:val="007E0104"/>
    <w:rsid w:val="007E0660"/>
    <w:rsid w:val="007E08D3"/>
    <w:rsid w:val="007E0E1E"/>
    <w:rsid w:val="007E1FB0"/>
    <w:rsid w:val="007E1FCD"/>
    <w:rsid w:val="007E2143"/>
    <w:rsid w:val="007E2313"/>
    <w:rsid w:val="007E2709"/>
    <w:rsid w:val="007E2791"/>
    <w:rsid w:val="007E4CB8"/>
    <w:rsid w:val="007E4FCD"/>
    <w:rsid w:val="007E5C91"/>
    <w:rsid w:val="007E5CEC"/>
    <w:rsid w:val="007E5F31"/>
    <w:rsid w:val="007E60FB"/>
    <w:rsid w:val="007E640B"/>
    <w:rsid w:val="007E6612"/>
    <w:rsid w:val="007E68F8"/>
    <w:rsid w:val="007E6CEC"/>
    <w:rsid w:val="007E70FB"/>
    <w:rsid w:val="007E72A0"/>
    <w:rsid w:val="007E7787"/>
    <w:rsid w:val="007E7B8C"/>
    <w:rsid w:val="007E7E2E"/>
    <w:rsid w:val="007E7FC2"/>
    <w:rsid w:val="007F00F9"/>
    <w:rsid w:val="007F014C"/>
    <w:rsid w:val="007F0340"/>
    <w:rsid w:val="007F0675"/>
    <w:rsid w:val="007F0A0D"/>
    <w:rsid w:val="007F12BD"/>
    <w:rsid w:val="007F14B6"/>
    <w:rsid w:val="007F18F0"/>
    <w:rsid w:val="007F23E6"/>
    <w:rsid w:val="007F2478"/>
    <w:rsid w:val="007F24F2"/>
    <w:rsid w:val="007F2556"/>
    <w:rsid w:val="007F2734"/>
    <w:rsid w:val="007F27FC"/>
    <w:rsid w:val="007F2805"/>
    <w:rsid w:val="007F2871"/>
    <w:rsid w:val="007F2C8F"/>
    <w:rsid w:val="007F31BD"/>
    <w:rsid w:val="007F34EA"/>
    <w:rsid w:val="007F42F5"/>
    <w:rsid w:val="007F43C6"/>
    <w:rsid w:val="007F5020"/>
    <w:rsid w:val="007F5269"/>
    <w:rsid w:val="007F58FE"/>
    <w:rsid w:val="007F5D7E"/>
    <w:rsid w:val="007F5E27"/>
    <w:rsid w:val="007F6183"/>
    <w:rsid w:val="007F6D5E"/>
    <w:rsid w:val="007F7661"/>
    <w:rsid w:val="008001E8"/>
    <w:rsid w:val="0080064B"/>
    <w:rsid w:val="00800B64"/>
    <w:rsid w:val="00800F44"/>
    <w:rsid w:val="008011F0"/>
    <w:rsid w:val="008013F9"/>
    <w:rsid w:val="008018D6"/>
    <w:rsid w:val="00801931"/>
    <w:rsid w:val="008019F3"/>
    <w:rsid w:val="008029E3"/>
    <w:rsid w:val="008030CE"/>
    <w:rsid w:val="008039B9"/>
    <w:rsid w:val="008039D8"/>
    <w:rsid w:val="00803C12"/>
    <w:rsid w:val="008042B1"/>
    <w:rsid w:val="00804372"/>
    <w:rsid w:val="008044C4"/>
    <w:rsid w:val="00804F56"/>
    <w:rsid w:val="0080504D"/>
    <w:rsid w:val="0080584A"/>
    <w:rsid w:val="008063A5"/>
    <w:rsid w:val="00806C9D"/>
    <w:rsid w:val="00806D70"/>
    <w:rsid w:val="008073E2"/>
    <w:rsid w:val="008076AC"/>
    <w:rsid w:val="008076D6"/>
    <w:rsid w:val="0080771E"/>
    <w:rsid w:val="00807AA1"/>
    <w:rsid w:val="00807AA7"/>
    <w:rsid w:val="00807ED4"/>
    <w:rsid w:val="00807FFE"/>
    <w:rsid w:val="0081035F"/>
    <w:rsid w:val="00810DA9"/>
    <w:rsid w:val="00810FD7"/>
    <w:rsid w:val="0081154D"/>
    <w:rsid w:val="0081249A"/>
    <w:rsid w:val="00812571"/>
    <w:rsid w:val="008128A0"/>
    <w:rsid w:val="00813081"/>
    <w:rsid w:val="00813B48"/>
    <w:rsid w:val="00813ED6"/>
    <w:rsid w:val="00813F08"/>
    <w:rsid w:val="008140F4"/>
    <w:rsid w:val="00814698"/>
    <w:rsid w:val="008161E2"/>
    <w:rsid w:val="008162A8"/>
    <w:rsid w:val="0081640C"/>
    <w:rsid w:val="008165E1"/>
    <w:rsid w:val="00817160"/>
    <w:rsid w:val="0081743B"/>
    <w:rsid w:val="0081749E"/>
    <w:rsid w:val="00817827"/>
    <w:rsid w:val="008178DC"/>
    <w:rsid w:val="00817FAB"/>
    <w:rsid w:val="0082055B"/>
    <w:rsid w:val="008205DD"/>
    <w:rsid w:val="0082171D"/>
    <w:rsid w:val="0082180B"/>
    <w:rsid w:val="008219D6"/>
    <w:rsid w:val="008220C6"/>
    <w:rsid w:val="008225FB"/>
    <w:rsid w:val="00822D5D"/>
    <w:rsid w:val="008233A8"/>
    <w:rsid w:val="008244D6"/>
    <w:rsid w:val="00824698"/>
    <w:rsid w:val="00824A81"/>
    <w:rsid w:val="00824D12"/>
    <w:rsid w:val="0082555E"/>
    <w:rsid w:val="0082596B"/>
    <w:rsid w:val="00826EC7"/>
    <w:rsid w:val="008272A8"/>
    <w:rsid w:val="00827670"/>
    <w:rsid w:val="00827D12"/>
    <w:rsid w:val="00830515"/>
    <w:rsid w:val="00830BC8"/>
    <w:rsid w:val="00831234"/>
    <w:rsid w:val="00831767"/>
    <w:rsid w:val="008318FD"/>
    <w:rsid w:val="00831AB3"/>
    <w:rsid w:val="00832072"/>
    <w:rsid w:val="008324EE"/>
    <w:rsid w:val="008334A4"/>
    <w:rsid w:val="008335D7"/>
    <w:rsid w:val="00833988"/>
    <w:rsid w:val="008344D0"/>
    <w:rsid w:val="00834642"/>
    <w:rsid w:val="008346F4"/>
    <w:rsid w:val="008350C1"/>
    <w:rsid w:val="0083518F"/>
    <w:rsid w:val="008352F0"/>
    <w:rsid w:val="00835390"/>
    <w:rsid w:val="00836F7F"/>
    <w:rsid w:val="0083742C"/>
    <w:rsid w:val="00837989"/>
    <w:rsid w:val="00837E1E"/>
    <w:rsid w:val="008402D4"/>
    <w:rsid w:val="00840329"/>
    <w:rsid w:val="0084035D"/>
    <w:rsid w:val="00840C16"/>
    <w:rsid w:val="0084150B"/>
    <w:rsid w:val="00841ED3"/>
    <w:rsid w:val="0084210E"/>
    <w:rsid w:val="00842C58"/>
    <w:rsid w:val="00842D53"/>
    <w:rsid w:val="00842F78"/>
    <w:rsid w:val="00843AB4"/>
    <w:rsid w:val="00843EFF"/>
    <w:rsid w:val="00843F13"/>
    <w:rsid w:val="008441A6"/>
    <w:rsid w:val="00844BA1"/>
    <w:rsid w:val="00845A79"/>
    <w:rsid w:val="00845F28"/>
    <w:rsid w:val="0084611F"/>
    <w:rsid w:val="00846987"/>
    <w:rsid w:val="008471A2"/>
    <w:rsid w:val="008478FE"/>
    <w:rsid w:val="00847EE1"/>
    <w:rsid w:val="00850039"/>
    <w:rsid w:val="00850904"/>
    <w:rsid w:val="008512B3"/>
    <w:rsid w:val="00851D8A"/>
    <w:rsid w:val="00852091"/>
    <w:rsid w:val="008520D9"/>
    <w:rsid w:val="00852289"/>
    <w:rsid w:val="00852A23"/>
    <w:rsid w:val="0085480F"/>
    <w:rsid w:val="00854A49"/>
    <w:rsid w:val="00854E02"/>
    <w:rsid w:val="00854FB5"/>
    <w:rsid w:val="008550A0"/>
    <w:rsid w:val="00855D03"/>
    <w:rsid w:val="008565B1"/>
    <w:rsid w:val="0085692C"/>
    <w:rsid w:val="00857633"/>
    <w:rsid w:val="00857AB7"/>
    <w:rsid w:val="008601F7"/>
    <w:rsid w:val="0086107C"/>
    <w:rsid w:val="00861594"/>
    <w:rsid w:val="00861697"/>
    <w:rsid w:val="00861712"/>
    <w:rsid w:val="00861CA4"/>
    <w:rsid w:val="00862E4A"/>
    <w:rsid w:val="00862EAD"/>
    <w:rsid w:val="0086369E"/>
    <w:rsid w:val="00863B21"/>
    <w:rsid w:val="00863D0D"/>
    <w:rsid w:val="0086437A"/>
    <w:rsid w:val="00864390"/>
    <w:rsid w:val="008643F7"/>
    <w:rsid w:val="00864880"/>
    <w:rsid w:val="0086491E"/>
    <w:rsid w:val="008649D6"/>
    <w:rsid w:val="00864CB9"/>
    <w:rsid w:val="00865896"/>
    <w:rsid w:val="00867079"/>
    <w:rsid w:val="0086711B"/>
    <w:rsid w:val="00867443"/>
    <w:rsid w:val="00867C1D"/>
    <w:rsid w:val="008705EE"/>
    <w:rsid w:val="00870B3B"/>
    <w:rsid w:val="00871026"/>
    <w:rsid w:val="0087188B"/>
    <w:rsid w:val="00871B72"/>
    <w:rsid w:val="00873385"/>
    <w:rsid w:val="008736FB"/>
    <w:rsid w:val="008739C1"/>
    <w:rsid w:val="00873F06"/>
    <w:rsid w:val="00874256"/>
    <w:rsid w:val="00874AF3"/>
    <w:rsid w:val="00874B58"/>
    <w:rsid w:val="00875531"/>
    <w:rsid w:val="008755CB"/>
    <w:rsid w:val="008759EB"/>
    <w:rsid w:val="00875A1F"/>
    <w:rsid w:val="00875D54"/>
    <w:rsid w:val="00876293"/>
    <w:rsid w:val="00876670"/>
    <w:rsid w:val="00876DC6"/>
    <w:rsid w:val="00876E81"/>
    <w:rsid w:val="008806F7"/>
    <w:rsid w:val="00880DBF"/>
    <w:rsid w:val="0088198D"/>
    <w:rsid w:val="00884044"/>
    <w:rsid w:val="00884F8D"/>
    <w:rsid w:val="00884F9F"/>
    <w:rsid w:val="008853D5"/>
    <w:rsid w:val="0088587A"/>
    <w:rsid w:val="00885BAC"/>
    <w:rsid w:val="00885F26"/>
    <w:rsid w:val="008865A1"/>
    <w:rsid w:val="00887662"/>
    <w:rsid w:val="00887E8E"/>
    <w:rsid w:val="00887EF9"/>
    <w:rsid w:val="00890244"/>
    <w:rsid w:val="00890694"/>
    <w:rsid w:val="008917C8"/>
    <w:rsid w:val="00891BA9"/>
    <w:rsid w:val="00891DC5"/>
    <w:rsid w:val="00891FC6"/>
    <w:rsid w:val="00892133"/>
    <w:rsid w:val="0089215B"/>
    <w:rsid w:val="0089237B"/>
    <w:rsid w:val="008926BE"/>
    <w:rsid w:val="008926C1"/>
    <w:rsid w:val="00894785"/>
    <w:rsid w:val="00894DEC"/>
    <w:rsid w:val="00894E59"/>
    <w:rsid w:val="00894F49"/>
    <w:rsid w:val="008950DA"/>
    <w:rsid w:val="00895645"/>
    <w:rsid w:val="008967AF"/>
    <w:rsid w:val="00896893"/>
    <w:rsid w:val="00896A0A"/>
    <w:rsid w:val="008971A0"/>
    <w:rsid w:val="00897284"/>
    <w:rsid w:val="00897396"/>
    <w:rsid w:val="008976A9"/>
    <w:rsid w:val="00897FB8"/>
    <w:rsid w:val="008A0584"/>
    <w:rsid w:val="008A0586"/>
    <w:rsid w:val="008A0C72"/>
    <w:rsid w:val="008A0E94"/>
    <w:rsid w:val="008A12EF"/>
    <w:rsid w:val="008A1D6C"/>
    <w:rsid w:val="008A1F47"/>
    <w:rsid w:val="008A1F9C"/>
    <w:rsid w:val="008A2115"/>
    <w:rsid w:val="008A2B11"/>
    <w:rsid w:val="008A2B54"/>
    <w:rsid w:val="008A4032"/>
    <w:rsid w:val="008A405E"/>
    <w:rsid w:val="008A411D"/>
    <w:rsid w:val="008A4634"/>
    <w:rsid w:val="008A6059"/>
    <w:rsid w:val="008A61AD"/>
    <w:rsid w:val="008A68B2"/>
    <w:rsid w:val="008A6BE1"/>
    <w:rsid w:val="008A7159"/>
    <w:rsid w:val="008A7820"/>
    <w:rsid w:val="008A7835"/>
    <w:rsid w:val="008A7D9D"/>
    <w:rsid w:val="008B0481"/>
    <w:rsid w:val="008B06F9"/>
    <w:rsid w:val="008B098D"/>
    <w:rsid w:val="008B0B27"/>
    <w:rsid w:val="008B2339"/>
    <w:rsid w:val="008B299D"/>
    <w:rsid w:val="008B3405"/>
    <w:rsid w:val="008B34FC"/>
    <w:rsid w:val="008B350A"/>
    <w:rsid w:val="008B3B7F"/>
    <w:rsid w:val="008B3BED"/>
    <w:rsid w:val="008B3D8F"/>
    <w:rsid w:val="008B40F6"/>
    <w:rsid w:val="008B47D3"/>
    <w:rsid w:val="008B4913"/>
    <w:rsid w:val="008B59B7"/>
    <w:rsid w:val="008B5AFF"/>
    <w:rsid w:val="008B5D88"/>
    <w:rsid w:val="008B62AE"/>
    <w:rsid w:val="008B6697"/>
    <w:rsid w:val="008B72AC"/>
    <w:rsid w:val="008B7345"/>
    <w:rsid w:val="008B7538"/>
    <w:rsid w:val="008B757A"/>
    <w:rsid w:val="008B789D"/>
    <w:rsid w:val="008B7C9A"/>
    <w:rsid w:val="008B7D4D"/>
    <w:rsid w:val="008C0678"/>
    <w:rsid w:val="008C0792"/>
    <w:rsid w:val="008C281B"/>
    <w:rsid w:val="008C34EA"/>
    <w:rsid w:val="008C36D7"/>
    <w:rsid w:val="008C3767"/>
    <w:rsid w:val="008C3919"/>
    <w:rsid w:val="008C4134"/>
    <w:rsid w:val="008C4142"/>
    <w:rsid w:val="008C41CD"/>
    <w:rsid w:val="008C4849"/>
    <w:rsid w:val="008C4931"/>
    <w:rsid w:val="008C536D"/>
    <w:rsid w:val="008C536F"/>
    <w:rsid w:val="008C5384"/>
    <w:rsid w:val="008C590F"/>
    <w:rsid w:val="008C5B93"/>
    <w:rsid w:val="008C6194"/>
    <w:rsid w:val="008C6A17"/>
    <w:rsid w:val="008C757B"/>
    <w:rsid w:val="008C7CF2"/>
    <w:rsid w:val="008C7D80"/>
    <w:rsid w:val="008C7FBA"/>
    <w:rsid w:val="008D0236"/>
    <w:rsid w:val="008D0B4B"/>
    <w:rsid w:val="008D0F20"/>
    <w:rsid w:val="008D0F26"/>
    <w:rsid w:val="008D1142"/>
    <w:rsid w:val="008D1ABE"/>
    <w:rsid w:val="008D2552"/>
    <w:rsid w:val="008D25FB"/>
    <w:rsid w:val="008D2680"/>
    <w:rsid w:val="008D27B3"/>
    <w:rsid w:val="008D27C0"/>
    <w:rsid w:val="008D28F0"/>
    <w:rsid w:val="008D3CC2"/>
    <w:rsid w:val="008D3D85"/>
    <w:rsid w:val="008D3EB5"/>
    <w:rsid w:val="008D4077"/>
    <w:rsid w:val="008D4425"/>
    <w:rsid w:val="008D4CB3"/>
    <w:rsid w:val="008D5168"/>
    <w:rsid w:val="008D6372"/>
    <w:rsid w:val="008D64E6"/>
    <w:rsid w:val="008D69C8"/>
    <w:rsid w:val="008D6F49"/>
    <w:rsid w:val="008D70E5"/>
    <w:rsid w:val="008D7997"/>
    <w:rsid w:val="008D7A42"/>
    <w:rsid w:val="008D7F15"/>
    <w:rsid w:val="008E02F6"/>
    <w:rsid w:val="008E1E75"/>
    <w:rsid w:val="008E293C"/>
    <w:rsid w:val="008E3404"/>
    <w:rsid w:val="008E38C3"/>
    <w:rsid w:val="008E395B"/>
    <w:rsid w:val="008E3C49"/>
    <w:rsid w:val="008E45E6"/>
    <w:rsid w:val="008E4BDF"/>
    <w:rsid w:val="008E4C50"/>
    <w:rsid w:val="008E4DB7"/>
    <w:rsid w:val="008E4EA6"/>
    <w:rsid w:val="008E520A"/>
    <w:rsid w:val="008E5325"/>
    <w:rsid w:val="008E6263"/>
    <w:rsid w:val="008E646A"/>
    <w:rsid w:val="008E70A8"/>
    <w:rsid w:val="008E7616"/>
    <w:rsid w:val="008E7978"/>
    <w:rsid w:val="008E7996"/>
    <w:rsid w:val="008E7B9F"/>
    <w:rsid w:val="008E7EDF"/>
    <w:rsid w:val="008F0EAA"/>
    <w:rsid w:val="008F1058"/>
    <w:rsid w:val="008F17C0"/>
    <w:rsid w:val="008F1E0C"/>
    <w:rsid w:val="008F23B5"/>
    <w:rsid w:val="008F2D46"/>
    <w:rsid w:val="008F3154"/>
    <w:rsid w:val="008F35D8"/>
    <w:rsid w:val="008F3A70"/>
    <w:rsid w:val="008F3EEA"/>
    <w:rsid w:val="008F4C90"/>
    <w:rsid w:val="008F50A2"/>
    <w:rsid w:val="008F578D"/>
    <w:rsid w:val="008F65B7"/>
    <w:rsid w:val="008F66EE"/>
    <w:rsid w:val="008F68E0"/>
    <w:rsid w:val="008F723F"/>
    <w:rsid w:val="008F7893"/>
    <w:rsid w:val="008F7B84"/>
    <w:rsid w:val="008F7CBE"/>
    <w:rsid w:val="008F7DCA"/>
    <w:rsid w:val="0090027C"/>
    <w:rsid w:val="00900D6D"/>
    <w:rsid w:val="00901DAD"/>
    <w:rsid w:val="00902528"/>
    <w:rsid w:val="00902601"/>
    <w:rsid w:val="00902C05"/>
    <w:rsid w:val="00903170"/>
    <w:rsid w:val="00904A64"/>
    <w:rsid w:val="00904A6D"/>
    <w:rsid w:val="00904B20"/>
    <w:rsid w:val="00904B8D"/>
    <w:rsid w:val="00904D65"/>
    <w:rsid w:val="00904EB7"/>
    <w:rsid w:val="009057C4"/>
    <w:rsid w:val="00905A26"/>
    <w:rsid w:val="00905AA8"/>
    <w:rsid w:val="00906158"/>
    <w:rsid w:val="009066B1"/>
    <w:rsid w:val="00907124"/>
    <w:rsid w:val="00907BC0"/>
    <w:rsid w:val="00907CE2"/>
    <w:rsid w:val="00907FA3"/>
    <w:rsid w:val="0091057F"/>
    <w:rsid w:val="009107F5"/>
    <w:rsid w:val="0091202E"/>
    <w:rsid w:val="00912030"/>
    <w:rsid w:val="0091248F"/>
    <w:rsid w:val="0091253C"/>
    <w:rsid w:val="00912BF6"/>
    <w:rsid w:val="0091309F"/>
    <w:rsid w:val="009131D5"/>
    <w:rsid w:val="00913959"/>
    <w:rsid w:val="00913B42"/>
    <w:rsid w:val="00913C0D"/>
    <w:rsid w:val="00914543"/>
    <w:rsid w:val="009146CC"/>
    <w:rsid w:val="00914717"/>
    <w:rsid w:val="009152CB"/>
    <w:rsid w:val="00915947"/>
    <w:rsid w:val="00916558"/>
    <w:rsid w:val="00916AEF"/>
    <w:rsid w:val="00916C1A"/>
    <w:rsid w:val="009200F9"/>
    <w:rsid w:val="0092023E"/>
    <w:rsid w:val="00920FDD"/>
    <w:rsid w:val="009210D3"/>
    <w:rsid w:val="009213C6"/>
    <w:rsid w:val="009220E3"/>
    <w:rsid w:val="009220E5"/>
    <w:rsid w:val="009221A5"/>
    <w:rsid w:val="00922CBF"/>
    <w:rsid w:val="009233F8"/>
    <w:rsid w:val="00923D83"/>
    <w:rsid w:val="00923DDF"/>
    <w:rsid w:val="00923F10"/>
    <w:rsid w:val="00923F53"/>
    <w:rsid w:val="009247AB"/>
    <w:rsid w:val="00924816"/>
    <w:rsid w:val="0092509B"/>
    <w:rsid w:val="00927A1C"/>
    <w:rsid w:val="00927A27"/>
    <w:rsid w:val="00927B52"/>
    <w:rsid w:val="00927C0D"/>
    <w:rsid w:val="0093066C"/>
    <w:rsid w:val="009306B4"/>
    <w:rsid w:val="009313D2"/>
    <w:rsid w:val="0093165C"/>
    <w:rsid w:val="00931976"/>
    <w:rsid w:val="009319F2"/>
    <w:rsid w:val="00931BBF"/>
    <w:rsid w:val="00931C5A"/>
    <w:rsid w:val="00931F80"/>
    <w:rsid w:val="00933025"/>
    <w:rsid w:val="00933213"/>
    <w:rsid w:val="00933B34"/>
    <w:rsid w:val="00934055"/>
    <w:rsid w:val="0093438B"/>
    <w:rsid w:val="009346BE"/>
    <w:rsid w:val="00934C30"/>
    <w:rsid w:val="00935033"/>
    <w:rsid w:val="00935132"/>
    <w:rsid w:val="00935F6D"/>
    <w:rsid w:val="0093609B"/>
    <w:rsid w:val="009365AD"/>
    <w:rsid w:val="00936761"/>
    <w:rsid w:val="00936DC3"/>
    <w:rsid w:val="00937820"/>
    <w:rsid w:val="00940E73"/>
    <w:rsid w:val="00941CAA"/>
    <w:rsid w:val="00941FD4"/>
    <w:rsid w:val="00942226"/>
    <w:rsid w:val="00942550"/>
    <w:rsid w:val="00942B49"/>
    <w:rsid w:val="0094327B"/>
    <w:rsid w:val="00943400"/>
    <w:rsid w:val="009434C8"/>
    <w:rsid w:val="00943DDF"/>
    <w:rsid w:val="0094412E"/>
    <w:rsid w:val="009446B6"/>
    <w:rsid w:val="009449F5"/>
    <w:rsid w:val="00944B16"/>
    <w:rsid w:val="00944D26"/>
    <w:rsid w:val="00944F53"/>
    <w:rsid w:val="00945017"/>
    <w:rsid w:val="00945137"/>
    <w:rsid w:val="00945D86"/>
    <w:rsid w:val="00946389"/>
    <w:rsid w:val="00946E1A"/>
    <w:rsid w:val="00947061"/>
    <w:rsid w:val="00947968"/>
    <w:rsid w:val="00950A75"/>
    <w:rsid w:val="00950B71"/>
    <w:rsid w:val="00950D81"/>
    <w:rsid w:val="00950EDE"/>
    <w:rsid w:val="00951339"/>
    <w:rsid w:val="00951A9A"/>
    <w:rsid w:val="00951CCF"/>
    <w:rsid w:val="00951E11"/>
    <w:rsid w:val="00951F48"/>
    <w:rsid w:val="00952680"/>
    <w:rsid w:val="009526C1"/>
    <w:rsid w:val="00952C13"/>
    <w:rsid w:val="00952EEA"/>
    <w:rsid w:val="0095452A"/>
    <w:rsid w:val="00954571"/>
    <w:rsid w:val="009554DF"/>
    <w:rsid w:val="00956448"/>
    <w:rsid w:val="0095679C"/>
    <w:rsid w:val="00956FA8"/>
    <w:rsid w:val="0095725F"/>
    <w:rsid w:val="0095793A"/>
    <w:rsid w:val="00957DBC"/>
    <w:rsid w:val="0096024B"/>
    <w:rsid w:val="00960477"/>
    <w:rsid w:val="00960D40"/>
    <w:rsid w:val="00960E91"/>
    <w:rsid w:val="00960F95"/>
    <w:rsid w:val="0096151A"/>
    <w:rsid w:val="009623E8"/>
    <w:rsid w:val="0096245B"/>
    <w:rsid w:val="00962C01"/>
    <w:rsid w:val="00962E61"/>
    <w:rsid w:val="00963148"/>
    <w:rsid w:val="00963567"/>
    <w:rsid w:val="00963864"/>
    <w:rsid w:val="00963AB3"/>
    <w:rsid w:val="00964241"/>
    <w:rsid w:val="00964F3B"/>
    <w:rsid w:val="00964FC2"/>
    <w:rsid w:val="009650E0"/>
    <w:rsid w:val="00965486"/>
    <w:rsid w:val="009659ED"/>
    <w:rsid w:val="00965D08"/>
    <w:rsid w:val="0096621C"/>
    <w:rsid w:val="00967003"/>
    <w:rsid w:val="00967110"/>
    <w:rsid w:val="00967976"/>
    <w:rsid w:val="009679A6"/>
    <w:rsid w:val="00967F3A"/>
    <w:rsid w:val="0097087D"/>
    <w:rsid w:val="00972137"/>
    <w:rsid w:val="00972A12"/>
    <w:rsid w:val="00972D9A"/>
    <w:rsid w:val="00973834"/>
    <w:rsid w:val="00973D14"/>
    <w:rsid w:val="00973FEB"/>
    <w:rsid w:val="00974380"/>
    <w:rsid w:val="00974542"/>
    <w:rsid w:val="0097464D"/>
    <w:rsid w:val="00975350"/>
    <w:rsid w:val="0097565D"/>
    <w:rsid w:val="00975E57"/>
    <w:rsid w:val="0097603C"/>
    <w:rsid w:val="00977B79"/>
    <w:rsid w:val="00977C2E"/>
    <w:rsid w:val="009803B7"/>
    <w:rsid w:val="009806B4"/>
    <w:rsid w:val="00981B9E"/>
    <w:rsid w:val="00981C35"/>
    <w:rsid w:val="00981DC6"/>
    <w:rsid w:val="00981F4D"/>
    <w:rsid w:val="009820CD"/>
    <w:rsid w:val="00982496"/>
    <w:rsid w:val="00983935"/>
    <w:rsid w:val="009839BB"/>
    <w:rsid w:val="00983EDD"/>
    <w:rsid w:val="0098428F"/>
    <w:rsid w:val="00984293"/>
    <w:rsid w:val="009845E2"/>
    <w:rsid w:val="0098487F"/>
    <w:rsid w:val="00984989"/>
    <w:rsid w:val="00984E1E"/>
    <w:rsid w:val="00984E64"/>
    <w:rsid w:val="0098511C"/>
    <w:rsid w:val="009857DD"/>
    <w:rsid w:val="00985930"/>
    <w:rsid w:val="00985A7F"/>
    <w:rsid w:val="009860FA"/>
    <w:rsid w:val="00986A74"/>
    <w:rsid w:val="00986BCD"/>
    <w:rsid w:val="009876B5"/>
    <w:rsid w:val="00987984"/>
    <w:rsid w:val="00990235"/>
    <w:rsid w:val="00990599"/>
    <w:rsid w:val="009906B0"/>
    <w:rsid w:val="00990C4F"/>
    <w:rsid w:val="00991856"/>
    <w:rsid w:val="00991887"/>
    <w:rsid w:val="00991DFB"/>
    <w:rsid w:val="0099202C"/>
    <w:rsid w:val="00992B92"/>
    <w:rsid w:val="00993670"/>
    <w:rsid w:val="00993BF4"/>
    <w:rsid w:val="009940D9"/>
    <w:rsid w:val="009948D5"/>
    <w:rsid w:val="009949C9"/>
    <w:rsid w:val="00994FD5"/>
    <w:rsid w:val="00995A33"/>
    <w:rsid w:val="00995AE8"/>
    <w:rsid w:val="009961BF"/>
    <w:rsid w:val="0099637C"/>
    <w:rsid w:val="00997838"/>
    <w:rsid w:val="009979F2"/>
    <w:rsid w:val="009A05A0"/>
    <w:rsid w:val="009A0A94"/>
    <w:rsid w:val="009A0C68"/>
    <w:rsid w:val="009A1121"/>
    <w:rsid w:val="009A1324"/>
    <w:rsid w:val="009A2550"/>
    <w:rsid w:val="009A26D4"/>
    <w:rsid w:val="009A3199"/>
    <w:rsid w:val="009A38BC"/>
    <w:rsid w:val="009A3C75"/>
    <w:rsid w:val="009A3F90"/>
    <w:rsid w:val="009A44D1"/>
    <w:rsid w:val="009A4C2E"/>
    <w:rsid w:val="009A4E41"/>
    <w:rsid w:val="009A5C41"/>
    <w:rsid w:val="009A6A61"/>
    <w:rsid w:val="009A6EF9"/>
    <w:rsid w:val="009A6F81"/>
    <w:rsid w:val="009A76A8"/>
    <w:rsid w:val="009A79FF"/>
    <w:rsid w:val="009B06E0"/>
    <w:rsid w:val="009B10DB"/>
    <w:rsid w:val="009B1180"/>
    <w:rsid w:val="009B1197"/>
    <w:rsid w:val="009B1A1B"/>
    <w:rsid w:val="009B1FA7"/>
    <w:rsid w:val="009B2026"/>
    <w:rsid w:val="009B2E1B"/>
    <w:rsid w:val="009B2F63"/>
    <w:rsid w:val="009B310F"/>
    <w:rsid w:val="009B3204"/>
    <w:rsid w:val="009B333C"/>
    <w:rsid w:val="009B38A7"/>
    <w:rsid w:val="009B3ED6"/>
    <w:rsid w:val="009B409F"/>
    <w:rsid w:val="009B49BB"/>
    <w:rsid w:val="009B53ED"/>
    <w:rsid w:val="009B5585"/>
    <w:rsid w:val="009B5833"/>
    <w:rsid w:val="009B58FD"/>
    <w:rsid w:val="009B5986"/>
    <w:rsid w:val="009B5D34"/>
    <w:rsid w:val="009B60F9"/>
    <w:rsid w:val="009B64CA"/>
    <w:rsid w:val="009B672F"/>
    <w:rsid w:val="009B68EE"/>
    <w:rsid w:val="009B6CD0"/>
    <w:rsid w:val="009B77AD"/>
    <w:rsid w:val="009C0745"/>
    <w:rsid w:val="009C0D4F"/>
    <w:rsid w:val="009C0F3D"/>
    <w:rsid w:val="009C0F9A"/>
    <w:rsid w:val="009C1297"/>
    <w:rsid w:val="009C12DF"/>
    <w:rsid w:val="009C15DF"/>
    <w:rsid w:val="009C1996"/>
    <w:rsid w:val="009C1CF0"/>
    <w:rsid w:val="009C2547"/>
    <w:rsid w:val="009C254D"/>
    <w:rsid w:val="009C2AD0"/>
    <w:rsid w:val="009C2CB1"/>
    <w:rsid w:val="009C391B"/>
    <w:rsid w:val="009C4A40"/>
    <w:rsid w:val="009C4B41"/>
    <w:rsid w:val="009C60F5"/>
    <w:rsid w:val="009C65A6"/>
    <w:rsid w:val="009C67B0"/>
    <w:rsid w:val="009C6EF8"/>
    <w:rsid w:val="009C6FD4"/>
    <w:rsid w:val="009C70A0"/>
    <w:rsid w:val="009C7615"/>
    <w:rsid w:val="009C7D25"/>
    <w:rsid w:val="009D0A56"/>
    <w:rsid w:val="009D1902"/>
    <w:rsid w:val="009D1909"/>
    <w:rsid w:val="009D1FDC"/>
    <w:rsid w:val="009D2A21"/>
    <w:rsid w:val="009D3A71"/>
    <w:rsid w:val="009D4C0C"/>
    <w:rsid w:val="009D4D18"/>
    <w:rsid w:val="009D5DD0"/>
    <w:rsid w:val="009D6276"/>
    <w:rsid w:val="009D6C0F"/>
    <w:rsid w:val="009D6C33"/>
    <w:rsid w:val="009E0919"/>
    <w:rsid w:val="009E0DEB"/>
    <w:rsid w:val="009E1966"/>
    <w:rsid w:val="009E246C"/>
    <w:rsid w:val="009E29B7"/>
    <w:rsid w:val="009E2FCF"/>
    <w:rsid w:val="009E38DA"/>
    <w:rsid w:val="009E3BBE"/>
    <w:rsid w:val="009E4044"/>
    <w:rsid w:val="009E44D8"/>
    <w:rsid w:val="009E4D0F"/>
    <w:rsid w:val="009E5382"/>
    <w:rsid w:val="009E597F"/>
    <w:rsid w:val="009E6659"/>
    <w:rsid w:val="009E69A0"/>
    <w:rsid w:val="009E6A83"/>
    <w:rsid w:val="009E703D"/>
    <w:rsid w:val="009F00D9"/>
    <w:rsid w:val="009F022A"/>
    <w:rsid w:val="009F0DFC"/>
    <w:rsid w:val="009F122F"/>
    <w:rsid w:val="009F129F"/>
    <w:rsid w:val="009F2434"/>
    <w:rsid w:val="009F2670"/>
    <w:rsid w:val="009F35B2"/>
    <w:rsid w:val="009F35E7"/>
    <w:rsid w:val="009F3E7B"/>
    <w:rsid w:val="009F4442"/>
    <w:rsid w:val="009F46F3"/>
    <w:rsid w:val="009F48E1"/>
    <w:rsid w:val="009F4BD5"/>
    <w:rsid w:val="009F4D22"/>
    <w:rsid w:val="009F5EEA"/>
    <w:rsid w:val="009F5F90"/>
    <w:rsid w:val="009F60DD"/>
    <w:rsid w:val="009F6C60"/>
    <w:rsid w:val="009F6C78"/>
    <w:rsid w:val="009F72AE"/>
    <w:rsid w:val="009F7586"/>
    <w:rsid w:val="009F79B8"/>
    <w:rsid w:val="009F7B43"/>
    <w:rsid w:val="00A0026D"/>
    <w:rsid w:val="00A0046C"/>
    <w:rsid w:val="00A0071E"/>
    <w:rsid w:val="00A00B25"/>
    <w:rsid w:val="00A0149A"/>
    <w:rsid w:val="00A0296A"/>
    <w:rsid w:val="00A02F20"/>
    <w:rsid w:val="00A030B9"/>
    <w:rsid w:val="00A03128"/>
    <w:rsid w:val="00A03671"/>
    <w:rsid w:val="00A037B9"/>
    <w:rsid w:val="00A03C5B"/>
    <w:rsid w:val="00A03F56"/>
    <w:rsid w:val="00A04252"/>
    <w:rsid w:val="00A0439E"/>
    <w:rsid w:val="00A04460"/>
    <w:rsid w:val="00A04702"/>
    <w:rsid w:val="00A04759"/>
    <w:rsid w:val="00A048D6"/>
    <w:rsid w:val="00A04A27"/>
    <w:rsid w:val="00A057FF"/>
    <w:rsid w:val="00A05A02"/>
    <w:rsid w:val="00A05E9D"/>
    <w:rsid w:val="00A05EC0"/>
    <w:rsid w:val="00A0604A"/>
    <w:rsid w:val="00A060D8"/>
    <w:rsid w:val="00A0644D"/>
    <w:rsid w:val="00A06771"/>
    <w:rsid w:val="00A06B2B"/>
    <w:rsid w:val="00A070C3"/>
    <w:rsid w:val="00A078B4"/>
    <w:rsid w:val="00A07CE4"/>
    <w:rsid w:val="00A1007E"/>
    <w:rsid w:val="00A102C4"/>
    <w:rsid w:val="00A105F5"/>
    <w:rsid w:val="00A10685"/>
    <w:rsid w:val="00A108C1"/>
    <w:rsid w:val="00A10A64"/>
    <w:rsid w:val="00A11594"/>
    <w:rsid w:val="00A1240E"/>
    <w:rsid w:val="00A12A15"/>
    <w:rsid w:val="00A12A8D"/>
    <w:rsid w:val="00A12D49"/>
    <w:rsid w:val="00A1305B"/>
    <w:rsid w:val="00A13ECA"/>
    <w:rsid w:val="00A1400B"/>
    <w:rsid w:val="00A1407C"/>
    <w:rsid w:val="00A141A7"/>
    <w:rsid w:val="00A163D5"/>
    <w:rsid w:val="00A1705E"/>
    <w:rsid w:val="00A1760F"/>
    <w:rsid w:val="00A17747"/>
    <w:rsid w:val="00A211B8"/>
    <w:rsid w:val="00A2152A"/>
    <w:rsid w:val="00A21F4B"/>
    <w:rsid w:val="00A227B6"/>
    <w:rsid w:val="00A22D83"/>
    <w:rsid w:val="00A23250"/>
    <w:rsid w:val="00A23C98"/>
    <w:rsid w:val="00A24007"/>
    <w:rsid w:val="00A248E0"/>
    <w:rsid w:val="00A24F35"/>
    <w:rsid w:val="00A25219"/>
    <w:rsid w:val="00A25E26"/>
    <w:rsid w:val="00A272B8"/>
    <w:rsid w:val="00A27513"/>
    <w:rsid w:val="00A277D3"/>
    <w:rsid w:val="00A278EC"/>
    <w:rsid w:val="00A27C2E"/>
    <w:rsid w:val="00A3029C"/>
    <w:rsid w:val="00A30627"/>
    <w:rsid w:val="00A30C0B"/>
    <w:rsid w:val="00A32941"/>
    <w:rsid w:val="00A32B3C"/>
    <w:rsid w:val="00A32CE3"/>
    <w:rsid w:val="00A32FDD"/>
    <w:rsid w:val="00A331E7"/>
    <w:rsid w:val="00A33758"/>
    <w:rsid w:val="00A337E0"/>
    <w:rsid w:val="00A33AF8"/>
    <w:rsid w:val="00A33E88"/>
    <w:rsid w:val="00A3527A"/>
    <w:rsid w:val="00A35453"/>
    <w:rsid w:val="00A36249"/>
    <w:rsid w:val="00A363FA"/>
    <w:rsid w:val="00A365EE"/>
    <w:rsid w:val="00A36A14"/>
    <w:rsid w:val="00A36CD3"/>
    <w:rsid w:val="00A3728F"/>
    <w:rsid w:val="00A37576"/>
    <w:rsid w:val="00A3759A"/>
    <w:rsid w:val="00A4036F"/>
    <w:rsid w:val="00A40529"/>
    <w:rsid w:val="00A4293E"/>
    <w:rsid w:val="00A42D97"/>
    <w:rsid w:val="00A43FD9"/>
    <w:rsid w:val="00A442E1"/>
    <w:rsid w:val="00A4438A"/>
    <w:rsid w:val="00A4451A"/>
    <w:rsid w:val="00A44BDC"/>
    <w:rsid w:val="00A451FF"/>
    <w:rsid w:val="00A466A7"/>
    <w:rsid w:val="00A473D7"/>
    <w:rsid w:val="00A474D8"/>
    <w:rsid w:val="00A477D1"/>
    <w:rsid w:val="00A504AB"/>
    <w:rsid w:val="00A50654"/>
    <w:rsid w:val="00A506E2"/>
    <w:rsid w:val="00A50E9F"/>
    <w:rsid w:val="00A519B8"/>
    <w:rsid w:val="00A51C4E"/>
    <w:rsid w:val="00A51E95"/>
    <w:rsid w:val="00A528A1"/>
    <w:rsid w:val="00A52CF1"/>
    <w:rsid w:val="00A53280"/>
    <w:rsid w:val="00A53BFB"/>
    <w:rsid w:val="00A53E98"/>
    <w:rsid w:val="00A545A1"/>
    <w:rsid w:val="00A548F4"/>
    <w:rsid w:val="00A54B30"/>
    <w:rsid w:val="00A5519F"/>
    <w:rsid w:val="00A553ED"/>
    <w:rsid w:val="00A55897"/>
    <w:rsid w:val="00A5598B"/>
    <w:rsid w:val="00A55C47"/>
    <w:rsid w:val="00A55CB4"/>
    <w:rsid w:val="00A55D3E"/>
    <w:rsid w:val="00A5724A"/>
    <w:rsid w:val="00A57306"/>
    <w:rsid w:val="00A6027C"/>
    <w:rsid w:val="00A603E1"/>
    <w:rsid w:val="00A609BE"/>
    <w:rsid w:val="00A61414"/>
    <w:rsid w:val="00A61E84"/>
    <w:rsid w:val="00A61F85"/>
    <w:rsid w:val="00A6214D"/>
    <w:rsid w:val="00A62851"/>
    <w:rsid w:val="00A63AA5"/>
    <w:rsid w:val="00A63DFB"/>
    <w:rsid w:val="00A64C9A"/>
    <w:rsid w:val="00A657F8"/>
    <w:rsid w:val="00A65D94"/>
    <w:rsid w:val="00A66B53"/>
    <w:rsid w:val="00A66F5A"/>
    <w:rsid w:val="00A6793A"/>
    <w:rsid w:val="00A67F21"/>
    <w:rsid w:val="00A70510"/>
    <w:rsid w:val="00A70D48"/>
    <w:rsid w:val="00A70FF0"/>
    <w:rsid w:val="00A7223F"/>
    <w:rsid w:val="00A72378"/>
    <w:rsid w:val="00A72DFD"/>
    <w:rsid w:val="00A72E6A"/>
    <w:rsid w:val="00A733FB"/>
    <w:rsid w:val="00A734DD"/>
    <w:rsid w:val="00A737EA"/>
    <w:rsid w:val="00A7391D"/>
    <w:rsid w:val="00A73DC9"/>
    <w:rsid w:val="00A74136"/>
    <w:rsid w:val="00A74A7D"/>
    <w:rsid w:val="00A74B85"/>
    <w:rsid w:val="00A75134"/>
    <w:rsid w:val="00A7775A"/>
    <w:rsid w:val="00A77DA5"/>
    <w:rsid w:val="00A77F70"/>
    <w:rsid w:val="00A8026C"/>
    <w:rsid w:val="00A80C57"/>
    <w:rsid w:val="00A819A8"/>
    <w:rsid w:val="00A81D1E"/>
    <w:rsid w:val="00A82DDB"/>
    <w:rsid w:val="00A83E08"/>
    <w:rsid w:val="00A83FD7"/>
    <w:rsid w:val="00A84594"/>
    <w:rsid w:val="00A84C15"/>
    <w:rsid w:val="00A8561B"/>
    <w:rsid w:val="00A859A4"/>
    <w:rsid w:val="00A85AC9"/>
    <w:rsid w:val="00A86442"/>
    <w:rsid w:val="00A86AE4"/>
    <w:rsid w:val="00A86BEE"/>
    <w:rsid w:val="00A876E0"/>
    <w:rsid w:val="00A87A54"/>
    <w:rsid w:val="00A87C63"/>
    <w:rsid w:val="00A903BE"/>
    <w:rsid w:val="00A905F1"/>
    <w:rsid w:val="00A90CF7"/>
    <w:rsid w:val="00A9149A"/>
    <w:rsid w:val="00A9199C"/>
    <w:rsid w:val="00A91A8E"/>
    <w:rsid w:val="00A92C02"/>
    <w:rsid w:val="00A930C2"/>
    <w:rsid w:val="00A93300"/>
    <w:rsid w:val="00A93402"/>
    <w:rsid w:val="00A936DF"/>
    <w:rsid w:val="00A93B06"/>
    <w:rsid w:val="00A93BA5"/>
    <w:rsid w:val="00A93F13"/>
    <w:rsid w:val="00A94256"/>
    <w:rsid w:val="00A9429F"/>
    <w:rsid w:val="00A94620"/>
    <w:rsid w:val="00A957CD"/>
    <w:rsid w:val="00A95BEA"/>
    <w:rsid w:val="00A95CD4"/>
    <w:rsid w:val="00A96809"/>
    <w:rsid w:val="00A96DB5"/>
    <w:rsid w:val="00AA04EB"/>
    <w:rsid w:val="00AA09A9"/>
    <w:rsid w:val="00AA0F49"/>
    <w:rsid w:val="00AA14A0"/>
    <w:rsid w:val="00AA15A3"/>
    <w:rsid w:val="00AA1F1F"/>
    <w:rsid w:val="00AA251A"/>
    <w:rsid w:val="00AA286C"/>
    <w:rsid w:val="00AA2BB9"/>
    <w:rsid w:val="00AA2D32"/>
    <w:rsid w:val="00AA2E34"/>
    <w:rsid w:val="00AA3221"/>
    <w:rsid w:val="00AA38B0"/>
    <w:rsid w:val="00AA3906"/>
    <w:rsid w:val="00AA3B8B"/>
    <w:rsid w:val="00AA3D7A"/>
    <w:rsid w:val="00AA40F3"/>
    <w:rsid w:val="00AA53D0"/>
    <w:rsid w:val="00AA585C"/>
    <w:rsid w:val="00AA79F7"/>
    <w:rsid w:val="00AA7E0D"/>
    <w:rsid w:val="00AA7FD0"/>
    <w:rsid w:val="00AB1C31"/>
    <w:rsid w:val="00AB1CCE"/>
    <w:rsid w:val="00AB21CF"/>
    <w:rsid w:val="00AB2D63"/>
    <w:rsid w:val="00AB352F"/>
    <w:rsid w:val="00AB485E"/>
    <w:rsid w:val="00AB505D"/>
    <w:rsid w:val="00AB601E"/>
    <w:rsid w:val="00AB6AD4"/>
    <w:rsid w:val="00AB6B9A"/>
    <w:rsid w:val="00AB6F0D"/>
    <w:rsid w:val="00AB704E"/>
    <w:rsid w:val="00AB71B0"/>
    <w:rsid w:val="00AB733F"/>
    <w:rsid w:val="00AB73D6"/>
    <w:rsid w:val="00AC0066"/>
    <w:rsid w:val="00AC0087"/>
    <w:rsid w:val="00AC0F26"/>
    <w:rsid w:val="00AC12A8"/>
    <w:rsid w:val="00AC15EB"/>
    <w:rsid w:val="00AC16E4"/>
    <w:rsid w:val="00AC1A97"/>
    <w:rsid w:val="00AC1BA3"/>
    <w:rsid w:val="00AC2161"/>
    <w:rsid w:val="00AC2AED"/>
    <w:rsid w:val="00AC2E13"/>
    <w:rsid w:val="00AC38F7"/>
    <w:rsid w:val="00AC3C79"/>
    <w:rsid w:val="00AC4719"/>
    <w:rsid w:val="00AC5C08"/>
    <w:rsid w:val="00AC60BD"/>
    <w:rsid w:val="00AC6C54"/>
    <w:rsid w:val="00AC6CF7"/>
    <w:rsid w:val="00AC7820"/>
    <w:rsid w:val="00AC7A50"/>
    <w:rsid w:val="00AC7D8C"/>
    <w:rsid w:val="00AD0D7C"/>
    <w:rsid w:val="00AD1BDC"/>
    <w:rsid w:val="00AD1C6B"/>
    <w:rsid w:val="00AD2620"/>
    <w:rsid w:val="00AD26D5"/>
    <w:rsid w:val="00AD2911"/>
    <w:rsid w:val="00AD2D62"/>
    <w:rsid w:val="00AD3253"/>
    <w:rsid w:val="00AD3397"/>
    <w:rsid w:val="00AD3429"/>
    <w:rsid w:val="00AD343B"/>
    <w:rsid w:val="00AD37DF"/>
    <w:rsid w:val="00AD525C"/>
    <w:rsid w:val="00AD5E4D"/>
    <w:rsid w:val="00AD5F6A"/>
    <w:rsid w:val="00AD6251"/>
    <w:rsid w:val="00AD625E"/>
    <w:rsid w:val="00AD66F4"/>
    <w:rsid w:val="00AD683D"/>
    <w:rsid w:val="00AD6A24"/>
    <w:rsid w:val="00AD6E9F"/>
    <w:rsid w:val="00AD6F52"/>
    <w:rsid w:val="00AD7A7D"/>
    <w:rsid w:val="00AD7AE9"/>
    <w:rsid w:val="00AE0829"/>
    <w:rsid w:val="00AE083D"/>
    <w:rsid w:val="00AE0CA4"/>
    <w:rsid w:val="00AE11BB"/>
    <w:rsid w:val="00AE13B2"/>
    <w:rsid w:val="00AE1B57"/>
    <w:rsid w:val="00AE1FF3"/>
    <w:rsid w:val="00AE2BFD"/>
    <w:rsid w:val="00AE2C08"/>
    <w:rsid w:val="00AE2D3A"/>
    <w:rsid w:val="00AE3E0B"/>
    <w:rsid w:val="00AE428E"/>
    <w:rsid w:val="00AE4AB7"/>
    <w:rsid w:val="00AE4D73"/>
    <w:rsid w:val="00AE5170"/>
    <w:rsid w:val="00AE5ACC"/>
    <w:rsid w:val="00AE68D7"/>
    <w:rsid w:val="00AE7EBC"/>
    <w:rsid w:val="00AF0348"/>
    <w:rsid w:val="00AF1264"/>
    <w:rsid w:val="00AF1271"/>
    <w:rsid w:val="00AF1C43"/>
    <w:rsid w:val="00AF1D86"/>
    <w:rsid w:val="00AF1E73"/>
    <w:rsid w:val="00AF22F7"/>
    <w:rsid w:val="00AF2DB1"/>
    <w:rsid w:val="00AF2EA8"/>
    <w:rsid w:val="00AF3036"/>
    <w:rsid w:val="00AF3196"/>
    <w:rsid w:val="00AF33EB"/>
    <w:rsid w:val="00AF4E15"/>
    <w:rsid w:val="00AF5D0C"/>
    <w:rsid w:val="00AF64E6"/>
    <w:rsid w:val="00AF6612"/>
    <w:rsid w:val="00AF6C7A"/>
    <w:rsid w:val="00AF6E11"/>
    <w:rsid w:val="00AF748F"/>
    <w:rsid w:val="00AF754F"/>
    <w:rsid w:val="00AF75A5"/>
    <w:rsid w:val="00AF77B3"/>
    <w:rsid w:val="00B0013D"/>
    <w:rsid w:val="00B00237"/>
    <w:rsid w:val="00B002DC"/>
    <w:rsid w:val="00B0073F"/>
    <w:rsid w:val="00B00AA3"/>
    <w:rsid w:val="00B00DB9"/>
    <w:rsid w:val="00B0136A"/>
    <w:rsid w:val="00B01980"/>
    <w:rsid w:val="00B02219"/>
    <w:rsid w:val="00B02278"/>
    <w:rsid w:val="00B022D4"/>
    <w:rsid w:val="00B03391"/>
    <w:rsid w:val="00B0548E"/>
    <w:rsid w:val="00B05517"/>
    <w:rsid w:val="00B05895"/>
    <w:rsid w:val="00B05B43"/>
    <w:rsid w:val="00B061EE"/>
    <w:rsid w:val="00B0624B"/>
    <w:rsid w:val="00B065F5"/>
    <w:rsid w:val="00B072D1"/>
    <w:rsid w:val="00B0777C"/>
    <w:rsid w:val="00B10B50"/>
    <w:rsid w:val="00B111D7"/>
    <w:rsid w:val="00B113AA"/>
    <w:rsid w:val="00B11A70"/>
    <w:rsid w:val="00B1233A"/>
    <w:rsid w:val="00B12EAE"/>
    <w:rsid w:val="00B1359E"/>
    <w:rsid w:val="00B14493"/>
    <w:rsid w:val="00B144AA"/>
    <w:rsid w:val="00B148D0"/>
    <w:rsid w:val="00B149E6"/>
    <w:rsid w:val="00B1577B"/>
    <w:rsid w:val="00B163CA"/>
    <w:rsid w:val="00B169CB"/>
    <w:rsid w:val="00B16DF1"/>
    <w:rsid w:val="00B17144"/>
    <w:rsid w:val="00B17201"/>
    <w:rsid w:val="00B1752A"/>
    <w:rsid w:val="00B17D4E"/>
    <w:rsid w:val="00B20C54"/>
    <w:rsid w:val="00B21074"/>
    <w:rsid w:val="00B21699"/>
    <w:rsid w:val="00B21A03"/>
    <w:rsid w:val="00B21A5E"/>
    <w:rsid w:val="00B21F8B"/>
    <w:rsid w:val="00B223D7"/>
    <w:rsid w:val="00B224D3"/>
    <w:rsid w:val="00B224EC"/>
    <w:rsid w:val="00B23646"/>
    <w:rsid w:val="00B2370E"/>
    <w:rsid w:val="00B247B6"/>
    <w:rsid w:val="00B247D8"/>
    <w:rsid w:val="00B2495C"/>
    <w:rsid w:val="00B253BF"/>
    <w:rsid w:val="00B2550F"/>
    <w:rsid w:val="00B25793"/>
    <w:rsid w:val="00B258B4"/>
    <w:rsid w:val="00B27020"/>
    <w:rsid w:val="00B27513"/>
    <w:rsid w:val="00B2777D"/>
    <w:rsid w:val="00B27908"/>
    <w:rsid w:val="00B27A55"/>
    <w:rsid w:val="00B3111B"/>
    <w:rsid w:val="00B314FE"/>
    <w:rsid w:val="00B3151A"/>
    <w:rsid w:val="00B315C2"/>
    <w:rsid w:val="00B316E3"/>
    <w:rsid w:val="00B31DC3"/>
    <w:rsid w:val="00B31F91"/>
    <w:rsid w:val="00B321B6"/>
    <w:rsid w:val="00B3254D"/>
    <w:rsid w:val="00B32CFA"/>
    <w:rsid w:val="00B33AA3"/>
    <w:rsid w:val="00B341C0"/>
    <w:rsid w:val="00B346A4"/>
    <w:rsid w:val="00B3518A"/>
    <w:rsid w:val="00B351BA"/>
    <w:rsid w:val="00B35501"/>
    <w:rsid w:val="00B3579E"/>
    <w:rsid w:val="00B357FA"/>
    <w:rsid w:val="00B3583B"/>
    <w:rsid w:val="00B36535"/>
    <w:rsid w:val="00B367AC"/>
    <w:rsid w:val="00B36B44"/>
    <w:rsid w:val="00B36BAC"/>
    <w:rsid w:val="00B370AA"/>
    <w:rsid w:val="00B3745A"/>
    <w:rsid w:val="00B37682"/>
    <w:rsid w:val="00B37A99"/>
    <w:rsid w:val="00B40CDE"/>
    <w:rsid w:val="00B40DCA"/>
    <w:rsid w:val="00B40E34"/>
    <w:rsid w:val="00B41A3B"/>
    <w:rsid w:val="00B41D97"/>
    <w:rsid w:val="00B4210D"/>
    <w:rsid w:val="00B4228E"/>
    <w:rsid w:val="00B42302"/>
    <w:rsid w:val="00B423B6"/>
    <w:rsid w:val="00B42563"/>
    <w:rsid w:val="00B427A5"/>
    <w:rsid w:val="00B42AEB"/>
    <w:rsid w:val="00B42BE4"/>
    <w:rsid w:val="00B42CEC"/>
    <w:rsid w:val="00B43081"/>
    <w:rsid w:val="00B4375B"/>
    <w:rsid w:val="00B437C5"/>
    <w:rsid w:val="00B43CC1"/>
    <w:rsid w:val="00B4436E"/>
    <w:rsid w:val="00B44922"/>
    <w:rsid w:val="00B44C48"/>
    <w:rsid w:val="00B4511E"/>
    <w:rsid w:val="00B4528D"/>
    <w:rsid w:val="00B4578B"/>
    <w:rsid w:val="00B459D5"/>
    <w:rsid w:val="00B45A4D"/>
    <w:rsid w:val="00B464A4"/>
    <w:rsid w:val="00B46E1B"/>
    <w:rsid w:val="00B47368"/>
    <w:rsid w:val="00B4753D"/>
    <w:rsid w:val="00B47974"/>
    <w:rsid w:val="00B5021B"/>
    <w:rsid w:val="00B50DFE"/>
    <w:rsid w:val="00B50EF9"/>
    <w:rsid w:val="00B513EF"/>
    <w:rsid w:val="00B51AED"/>
    <w:rsid w:val="00B5207C"/>
    <w:rsid w:val="00B52D21"/>
    <w:rsid w:val="00B52D85"/>
    <w:rsid w:val="00B544AB"/>
    <w:rsid w:val="00B54D4E"/>
    <w:rsid w:val="00B54D82"/>
    <w:rsid w:val="00B54E68"/>
    <w:rsid w:val="00B5564E"/>
    <w:rsid w:val="00B558F7"/>
    <w:rsid w:val="00B559C6"/>
    <w:rsid w:val="00B55A43"/>
    <w:rsid w:val="00B56957"/>
    <w:rsid w:val="00B56AF6"/>
    <w:rsid w:val="00B56F7A"/>
    <w:rsid w:val="00B5743C"/>
    <w:rsid w:val="00B57712"/>
    <w:rsid w:val="00B57F39"/>
    <w:rsid w:val="00B604E8"/>
    <w:rsid w:val="00B6080D"/>
    <w:rsid w:val="00B6087D"/>
    <w:rsid w:val="00B60C54"/>
    <w:rsid w:val="00B60DE4"/>
    <w:rsid w:val="00B60E42"/>
    <w:rsid w:val="00B6106D"/>
    <w:rsid w:val="00B61BDE"/>
    <w:rsid w:val="00B6247E"/>
    <w:rsid w:val="00B62669"/>
    <w:rsid w:val="00B62A53"/>
    <w:rsid w:val="00B62E9A"/>
    <w:rsid w:val="00B63251"/>
    <w:rsid w:val="00B6329F"/>
    <w:rsid w:val="00B63C43"/>
    <w:rsid w:val="00B64028"/>
    <w:rsid w:val="00B64620"/>
    <w:rsid w:val="00B64AAF"/>
    <w:rsid w:val="00B64B43"/>
    <w:rsid w:val="00B64CD6"/>
    <w:rsid w:val="00B64F58"/>
    <w:rsid w:val="00B6504E"/>
    <w:rsid w:val="00B651C6"/>
    <w:rsid w:val="00B65CE0"/>
    <w:rsid w:val="00B65D12"/>
    <w:rsid w:val="00B65DCB"/>
    <w:rsid w:val="00B665EB"/>
    <w:rsid w:val="00B666D0"/>
    <w:rsid w:val="00B67607"/>
    <w:rsid w:val="00B67835"/>
    <w:rsid w:val="00B67ED9"/>
    <w:rsid w:val="00B708B2"/>
    <w:rsid w:val="00B70C6C"/>
    <w:rsid w:val="00B719DE"/>
    <w:rsid w:val="00B72C79"/>
    <w:rsid w:val="00B73373"/>
    <w:rsid w:val="00B736E3"/>
    <w:rsid w:val="00B74035"/>
    <w:rsid w:val="00B74384"/>
    <w:rsid w:val="00B7441F"/>
    <w:rsid w:val="00B74C19"/>
    <w:rsid w:val="00B74DCD"/>
    <w:rsid w:val="00B75164"/>
    <w:rsid w:val="00B76321"/>
    <w:rsid w:val="00B76970"/>
    <w:rsid w:val="00B76B0C"/>
    <w:rsid w:val="00B77900"/>
    <w:rsid w:val="00B779C0"/>
    <w:rsid w:val="00B77E24"/>
    <w:rsid w:val="00B81405"/>
    <w:rsid w:val="00B819F2"/>
    <w:rsid w:val="00B8243A"/>
    <w:rsid w:val="00B826FC"/>
    <w:rsid w:val="00B82C30"/>
    <w:rsid w:val="00B832E4"/>
    <w:rsid w:val="00B84BF7"/>
    <w:rsid w:val="00B84C3F"/>
    <w:rsid w:val="00B85281"/>
    <w:rsid w:val="00B86417"/>
    <w:rsid w:val="00B8666C"/>
    <w:rsid w:val="00B8702F"/>
    <w:rsid w:val="00B87B1E"/>
    <w:rsid w:val="00B87D93"/>
    <w:rsid w:val="00B900B5"/>
    <w:rsid w:val="00B90815"/>
    <w:rsid w:val="00B90F4C"/>
    <w:rsid w:val="00B90F70"/>
    <w:rsid w:val="00B91381"/>
    <w:rsid w:val="00B92193"/>
    <w:rsid w:val="00B92819"/>
    <w:rsid w:val="00B93A46"/>
    <w:rsid w:val="00B94358"/>
    <w:rsid w:val="00B9439B"/>
    <w:rsid w:val="00B947A0"/>
    <w:rsid w:val="00B94A07"/>
    <w:rsid w:val="00B950C9"/>
    <w:rsid w:val="00B955AA"/>
    <w:rsid w:val="00B95765"/>
    <w:rsid w:val="00B95A30"/>
    <w:rsid w:val="00B95B46"/>
    <w:rsid w:val="00B95D08"/>
    <w:rsid w:val="00B95EE4"/>
    <w:rsid w:val="00B960DB"/>
    <w:rsid w:val="00B96531"/>
    <w:rsid w:val="00B96678"/>
    <w:rsid w:val="00B966CD"/>
    <w:rsid w:val="00B96B32"/>
    <w:rsid w:val="00B96E81"/>
    <w:rsid w:val="00B970FE"/>
    <w:rsid w:val="00B977B3"/>
    <w:rsid w:val="00B97E11"/>
    <w:rsid w:val="00BA03E4"/>
    <w:rsid w:val="00BA0845"/>
    <w:rsid w:val="00BA0D9C"/>
    <w:rsid w:val="00BA0FFD"/>
    <w:rsid w:val="00BA1BB7"/>
    <w:rsid w:val="00BA1C2B"/>
    <w:rsid w:val="00BA2138"/>
    <w:rsid w:val="00BA25FA"/>
    <w:rsid w:val="00BA2AFE"/>
    <w:rsid w:val="00BA4382"/>
    <w:rsid w:val="00BA449A"/>
    <w:rsid w:val="00BA4878"/>
    <w:rsid w:val="00BA4A1E"/>
    <w:rsid w:val="00BA59D4"/>
    <w:rsid w:val="00BA5A1F"/>
    <w:rsid w:val="00BA604E"/>
    <w:rsid w:val="00BA6554"/>
    <w:rsid w:val="00BA66FF"/>
    <w:rsid w:val="00BA7422"/>
    <w:rsid w:val="00BB0074"/>
    <w:rsid w:val="00BB0076"/>
    <w:rsid w:val="00BB0775"/>
    <w:rsid w:val="00BB0961"/>
    <w:rsid w:val="00BB12BC"/>
    <w:rsid w:val="00BB1C74"/>
    <w:rsid w:val="00BB1EB8"/>
    <w:rsid w:val="00BB233B"/>
    <w:rsid w:val="00BB23D2"/>
    <w:rsid w:val="00BB28A7"/>
    <w:rsid w:val="00BB3ADE"/>
    <w:rsid w:val="00BB4364"/>
    <w:rsid w:val="00BB4F13"/>
    <w:rsid w:val="00BB4F18"/>
    <w:rsid w:val="00BB51B7"/>
    <w:rsid w:val="00BB5742"/>
    <w:rsid w:val="00BB5939"/>
    <w:rsid w:val="00BB6001"/>
    <w:rsid w:val="00BB6825"/>
    <w:rsid w:val="00BB6D83"/>
    <w:rsid w:val="00BB6EF9"/>
    <w:rsid w:val="00BB741C"/>
    <w:rsid w:val="00BB7440"/>
    <w:rsid w:val="00BB7A1C"/>
    <w:rsid w:val="00BB7ACC"/>
    <w:rsid w:val="00BB7C53"/>
    <w:rsid w:val="00BB7DD9"/>
    <w:rsid w:val="00BC1128"/>
    <w:rsid w:val="00BC1183"/>
    <w:rsid w:val="00BC1608"/>
    <w:rsid w:val="00BC198E"/>
    <w:rsid w:val="00BC200F"/>
    <w:rsid w:val="00BC2676"/>
    <w:rsid w:val="00BC2C60"/>
    <w:rsid w:val="00BC2DC1"/>
    <w:rsid w:val="00BC2E1E"/>
    <w:rsid w:val="00BC2E46"/>
    <w:rsid w:val="00BC3A06"/>
    <w:rsid w:val="00BC3AAA"/>
    <w:rsid w:val="00BC50F9"/>
    <w:rsid w:val="00BC5441"/>
    <w:rsid w:val="00BC5FC1"/>
    <w:rsid w:val="00BC600F"/>
    <w:rsid w:val="00BC6013"/>
    <w:rsid w:val="00BC6570"/>
    <w:rsid w:val="00BC6758"/>
    <w:rsid w:val="00BC6AB5"/>
    <w:rsid w:val="00BC6EC0"/>
    <w:rsid w:val="00BC6FFE"/>
    <w:rsid w:val="00BC75F4"/>
    <w:rsid w:val="00BC795B"/>
    <w:rsid w:val="00BC7A2F"/>
    <w:rsid w:val="00BC7A83"/>
    <w:rsid w:val="00BC7DCC"/>
    <w:rsid w:val="00BC7E19"/>
    <w:rsid w:val="00BD04D9"/>
    <w:rsid w:val="00BD087E"/>
    <w:rsid w:val="00BD16FB"/>
    <w:rsid w:val="00BD18A6"/>
    <w:rsid w:val="00BD19E2"/>
    <w:rsid w:val="00BD2454"/>
    <w:rsid w:val="00BD2606"/>
    <w:rsid w:val="00BD2CFD"/>
    <w:rsid w:val="00BD30CF"/>
    <w:rsid w:val="00BD31DE"/>
    <w:rsid w:val="00BD35A9"/>
    <w:rsid w:val="00BD3796"/>
    <w:rsid w:val="00BD3818"/>
    <w:rsid w:val="00BD3AB7"/>
    <w:rsid w:val="00BD3CAC"/>
    <w:rsid w:val="00BD448E"/>
    <w:rsid w:val="00BD46E6"/>
    <w:rsid w:val="00BD4C1E"/>
    <w:rsid w:val="00BD6328"/>
    <w:rsid w:val="00BD7516"/>
    <w:rsid w:val="00BD7703"/>
    <w:rsid w:val="00BD7906"/>
    <w:rsid w:val="00BE0F49"/>
    <w:rsid w:val="00BE194F"/>
    <w:rsid w:val="00BE1A53"/>
    <w:rsid w:val="00BE1B21"/>
    <w:rsid w:val="00BE1B96"/>
    <w:rsid w:val="00BE1BD1"/>
    <w:rsid w:val="00BE1D44"/>
    <w:rsid w:val="00BE2934"/>
    <w:rsid w:val="00BE2F87"/>
    <w:rsid w:val="00BE3204"/>
    <w:rsid w:val="00BE3368"/>
    <w:rsid w:val="00BE3DE4"/>
    <w:rsid w:val="00BE462E"/>
    <w:rsid w:val="00BE4A1B"/>
    <w:rsid w:val="00BE4D47"/>
    <w:rsid w:val="00BE593F"/>
    <w:rsid w:val="00BE62C0"/>
    <w:rsid w:val="00BE62CC"/>
    <w:rsid w:val="00BE6A61"/>
    <w:rsid w:val="00BE7643"/>
    <w:rsid w:val="00BE7945"/>
    <w:rsid w:val="00BF12DF"/>
    <w:rsid w:val="00BF1B55"/>
    <w:rsid w:val="00BF1B79"/>
    <w:rsid w:val="00BF1C5A"/>
    <w:rsid w:val="00BF29DD"/>
    <w:rsid w:val="00BF2FC4"/>
    <w:rsid w:val="00BF30BD"/>
    <w:rsid w:val="00BF3D3F"/>
    <w:rsid w:val="00BF3D55"/>
    <w:rsid w:val="00BF51EB"/>
    <w:rsid w:val="00BF53EE"/>
    <w:rsid w:val="00BF62C8"/>
    <w:rsid w:val="00BF6647"/>
    <w:rsid w:val="00BF6CD8"/>
    <w:rsid w:val="00BF70D6"/>
    <w:rsid w:val="00BF7116"/>
    <w:rsid w:val="00BF7276"/>
    <w:rsid w:val="00BF7503"/>
    <w:rsid w:val="00BF7715"/>
    <w:rsid w:val="00BF799A"/>
    <w:rsid w:val="00BF7C56"/>
    <w:rsid w:val="00BF7ED2"/>
    <w:rsid w:val="00C00697"/>
    <w:rsid w:val="00C0089B"/>
    <w:rsid w:val="00C00A0E"/>
    <w:rsid w:val="00C01007"/>
    <w:rsid w:val="00C01314"/>
    <w:rsid w:val="00C01E0A"/>
    <w:rsid w:val="00C0236C"/>
    <w:rsid w:val="00C02651"/>
    <w:rsid w:val="00C026D0"/>
    <w:rsid w:val="00C02D0B"/>
    <w:rsid w:val="00C0395D"/>
    <w:rsid w:val="00C03C84"/>
    <w:rsid w:val="00C03F29"/>
    <w:rsid w:val="00C04073"/>
    <w:rsid w:val="00C04434"/>
    <w:rsid w:val="00C04640"/>
    <w:rsid w:val="00C0480D"/>
    <w:rsid w:val="00C04C32"/>
    <w:rsid w:val="00C05B77"/>
    <w:rsid w:val="00C05C53"/>
    <w:rsid w:val="00C06235"/>
    <w:rsid w:val="00C062AA"/>
    <w:rsid w:val="00C068BD"/>
    <w:rsid w:val="00C06C57"/>
    <w:rsid w:val="00C07348"/>
    <w:rsid w:val="00C10244"/>
    <w:rsid w:val="00C10807"/>
    <w:rsid w:val="00C1091A"/>
    <w:rsid w:val="00C10D0F"/>
    <w:rsid w:val="00C10D4C"/>
    <w:rsid w:val="00C10F32"/>
    <w:rsid w:val="00C111AF"/>
    <w:rsid w:val="00C11DCB"/>
    <w:rsid w:val="00C125F7"/>
    <w:rsid w:val="00C12CEF"/>
    <w:rsid w:val="00C142FC"/>
    <w:rsid w:val="00C15511"/>
    <w:rsid w:val="00C15FF8"/>
    <w:rsid w:val="00C163B2"/>
    <w:rsid w:val="00C16525"/>
    <w:rsid w:val="00C16946"/>
    <w:rsid w:val="00C16963"/>
    <w:rsid w:val="00C16D2E"/>
    <w:rsid w:val="00C17370"/>
    <w:rsid w:val="00C1790A"/>
    <w:rsid w:val="00C17D24"/>
    <w:rsid w:val="00C17F72"/>
    <w:rsid w:val="00C2016D"/>
    <w:rsid w:val="00C207FB"/>
    <w:rsid w:val="00C20936"/>
    <w:rsid w:val="00C20BDC"/>
    <w:rsid w:val="00C20DFD"/>
    <w:rsid w:val="00C20F26"/>
    <w:rsid w:val="00C2190E"/>
    <w:rsid w:val="00C21A56"/>
    <w:rsid w:val="00C21ADF"/>
    <w:rsid w:val="00C21C58"/>
    <w:rsid w:val="00C2219B"/>
    <w:rsid w:val="00C221A7"/>
    <w:rsid w:val="00C22C67"/>
    <w:rsid w:val="00C22F8D"/>
    <w:rsid w:val="00C232BB"/>
    <w:rsid w:val="00C23A75"/>
    <w:rsid w:val="00C23AF5"/>
    <w:rsid w:val="00C23F52"/>
    <w:rsid w:val="00C24527"/>
    <w:rsid w:val="00C24862"/>
    <w:rsid w:val="00C24D68"/>
    <w:rsid w:val="00C25A1D"/>
    <w:rsid w:val="00C26244"/>
    <w:rsid w:val="00C26330"/>
    <w:rsid w:val="00C2649E"/>
    <w:rsid w:val="00C264E9"/>
    <w:rsid w:val="00C27128"/>
    <w:rsid w:val="00C27132"/>
    <w:rsid w:val="00C27630"/>
    <w:rsid w:val="00C27D51"/>
    <w:rsid w:val="00C301CB"/>
    <w:rsid w:val="00C30840"/>
    <w:rsid w:val="00C309A5"/>
    <w:rsid w:val="00C30AB4"/>
    <w:rsid w:val="00C30E45"/>
    <w:rsid w:val="00C3108E"/>
    <w:rsid w:val="00C31147"/>
    <w:rsid w:val="00C31844"/>
    <w:rsid w:val="00C32D28"/>
    <w:rsid w:val="00C34869"/>
    <w:rsid w:val="00C349F1"/>
    <w:rsid w:val="00C35375"/>
    <w:rsid w:val="00C36533"/>
    <w:rsid w:val="00C369E5"/>
    <w:rsid w:val="00C37105"/>
    <w:rsid w:val="00C37B24"/>
    <w:rsid w:val="00C40DDE"/>
    <w:rsid w:val="00C4101B"/>
    <w:rsid w:val="00C42155"/>
    <w:rsid w:val="00C4286C"/>
    <w:rsid w:val="00C42DE3"/>
    <w:rsid w:val="00C4338D"/>
    <w:rsid w:val="00C43C70"/>
    <w:rsid w:val="00C447E3"/>
    <w:rsid w:val="00C44887"/>
    <w:rsid w:val="00C4488C"/>
    <w:rsid w:val="00C454F2"/>
    <w:rsid w:val="00C45806"/>
    <w:rsid w:val="00C45ABA"/>
    <w:rsid w:val="00C4639B"/>
    <w:rsid w:val="00C465EA"/>
    <w:rsid w:val="00C469AC"/>
    <w:rsid w:val="00C46B29"/>
    <w:rsid w:val="00C46D69"/>
    <w:rsid w:val="00C47451"/>
    <w:rsid w:val="00C47F1C"/>
    <w:rsid w:val="00C5059F"/>
    <w:rsid w:val="00C505EA"/>
    <w:rsid w:val="00C506A6"/>
    <w:rsid w:val="00C50EFA"/>
    <w:rsid w:val="00C5118F"/>
    <w:rsid w:val="00C518AE"/>
    <w:rsid w:val="00C5199B"/>
    <w:rsid w:val="00C51F41"/>
    <w:rsid w:val="00C52280"/>
    <w:rsid w:val="00C52B34"/>
    <w:rsid w:val="00C52BBC"/>
    <w:rsid w:val="00C52EB4"/>
    <w:rsid w:val="00C5316E"/>
    <w:rsid w:val="00C5374D"/>
    <w:rsid w:val="00C54027"/>
    <w:rsid w:val="00C546C6"/>
    <w:rsid w:val="00C54858"/>
    <w:rsid w:val="00C5550B"/>
    <w:rsid w:val="00C56ABA"/>
    <w:rsid w:val="00C56BE6"/>
    <w:rsid w:val="00C571EE"/>
    <w:rsid w:val="00C57225"/>
    <w:rsid w:val="00C572EC"/>
    <w:rsid w:val="00C57D5D"/>
    <w:rsid w:val="00C57DF9"/>
    <w:rsid w:val="00C601A3"/>
    <w:rsid w:val="00C60492"/>
    <w:rsid w:val="00C607FC"/>
    <w:rsid w:val="00C60B9C"/>
    <w:rsid w:val="00C622A4"/>
    <w:rsid w:val="00C62358"/>
    <w:rsid w:val="00C62414"/>
    <w:rsid w:val="00C628B1"/>
    <w:rsid w:val="00C62B57"/>
    <w:rsid w:val="00C63E51"/>
    <w:rsid w:val="00C63EA9"/>
    <w:rsid w:val="00C64B09"/>
    <w:rsid w:val="00C6526F"/>
    <w:rsid w:val="00C6566A"/>
    <w:rsid w:val="00C65973"/>
    <w:rsid w:val="00C65E61"/>
    <w:rsid w:val="00C6697A"/>
    <w:rsid w:val="00C66B9A"/>
    <w:rsid w:val="00C66C03"/>
    <w:rsid w:val="00C672A3"/>
    <w:rsid w:val="00C672EE"/>
    <w:rsid w:val="00C677B5"/>
    <w:rsid w:val="00C700A3"/>
    <w:rsid w:val="00C7026A"/>
    <w:rsid w:val="00C70D73"/>
    <w:rsid w:val="00C70E5D"/>
    <w:rsid w:val="00C70E79"/>
    <w:rsid w:val="00C71D59"/>
    <w:rsid w:val="00C72898"/>
    <w:rsid w:val="00C72B71"/>
    <w:rsid w:val="00C73EDE"/>
    <w:rsid w:val="00C740E7"/>
    <w:rsid w:val="00C741CE"/>
    <w:rsid w:val="00C74319"/>
    <w:rsid w:val="00C74A81"/>
    <w:rsid w:val="00C74F30"/>
    <w:rsid w:val="00C752B8"/>
    <w:rsid w:val="00C754FA"/>
    <w:rsid w:val="00C75BBC"/>
    <w:rsid w:val="00C75CAC"/>
    <w:rsid w:val="00C76831"/>
    <w:rsid w:val="00C76886"/>
    <w:rsid w:val="00C76FEB"/>
    <w:rsid w:val="00C7710B"/>
    <w:rsid w:val="00C7765E"/>
    <w:rsid w:val="00C77E56"/>
    <w:rsid w:val="00C77E78"/>
    <w:rsid w:val="00C80018"/>
    <w:rsid w:val="00C80B73"/>
    <w:rsid w:val="00C80F37"/>
    <w:rsid w:val="00C81302"/>
    <w:rsid w:val="00C81580"/>
    <w:rsid w:val="00C81E6F"/>
    <w:rsid w:val="00C823AD"/>
    <w:rsid w:val="00C82502"/>
    <w:rsid w:val="00C838E9"/>
    <w:rsid w:val="00C839B5"/>
    <w:rsid w:val="00C83B7E"/>
    <w:rsid w:val="00C84249"/>
    <w:rsid w:val="00C85355"/>
    <w:rsid w:val="00C87421"/>
    <w:rsid w:val="00C8784A"/>
    <w:rsid w:val="00C87C10"/>
    <w:rsid w:val="00C87C2D"/>
    <w:rsid w:val="00C87E1C"/>
    <w:rsid w:val="00C90122"/>
    <w:rsid w:val="00C905ED"/>
    <w:rsid w:val="00C905EF"/>
    <w:rsid w:val="00C9079E"/>
    <w:rsid w:val="00C91827"/>
    <w:rsid w:val="00C91ABF"/>
    <w:rsid w:val="00C91AE7"/>
    <w:rsid w:val="00C92432"/>
    <w:rsid w:val="00C92D25"/>
    <w:rsid w:val="00C93BE5"/>
    <w:rsid w:val="00C93C3F"/>
    <w:rsid w:val="00C93CF8"/>
    <w:rsid w:val="00C93E7B"/>
    <w:rsid w:val="00C94658"/>
    <w:rsid w:val="00C94802"/>
    <w:rsid w:val="00C94AB8"/>
    <w:rsid w:val="00C94B02"/>
    <w:rsid w:val="00C94C43"/>
    <w:rsid w:val="00C95559"/>
    <w:rsid w:val="00C956F9"/>
    <w:rsid w:val="00C95EB5"/>
    <w:rsid w:val="00C95FDC"/>
    <w:rsid w:val="00C97508"/>
    <w:rsid w:val="00C97675"/>
    <w:rsid w:val="00CA027F"/>
    <w:rsid w:val="00CA0736"/>
    <w:rsid w:val="00CA0FB5"/>
    <w:rsid w:val="00CA115F"/>
    <w:rsid w:val="00CA1227"/>
    <w:rsid w:val="00CA165B"/>
    <w:rsid w:val="00CA1A60"/>
    <w:rsid w:val="00CA1E2B"/>
    <w:rsid w:val="00CA2307"/>
    <w:rsid w:val="00CA2ED2"/>
    <w:rsid w:val="00CA33D2"/>
    <w:rsid w:val="00CA364B"/>
    <w:rsid w:val="00CA3D9C"/>
    <w:rsid w:val="00CA44B2"/>
    <w:rsid w:val="00CA4760"/>
    <w:rsid w:val="00CA51BB"/>
    <w:rsid w:val="00CA534A"/>
    <w:rsid w:val="00CA58CC"/>
    <w:rsid w:val="00CA5F3E"/>
    <w:rsid w:val="00CA60D2"/>
    <w:rsid w:val="00CA60DE"/>
    <w:rsid w:val="00CA670E"/>
    <w:rsid w:val="00CA6F3B"/>
    <w:rsid w:val="00CA710F"/>
    <w:rsid w:val="00CA71AD"/>
    <w:rsid w:val="00CA7CFC"/>
    <w:rsid w:val="00CB0152"/>
    <w:rsid w:val="00CB059F"/>
    <w:rsid w:val="00CB0F0C"/>
    <w:rsid w:val="00CB14AF"/>
    <w:rsid w:val="00CB14BF"/>
    <w:rsid w:val="00CB1DC0"/>
    <w:rsid w:val="00CB2236"/>
    <w:rsid w:val="00CB2766"/>
    <w:rsid w:val="00CB3058"/>
    <w:rsid w:val="00CB3DEE"/>
    <w:rsid w:val="00CB412B"/>
    <w:rsid w:val="00CB4250"/>
    <w:rsid w:val="00CB4408"/>
    <w:rsid w:val="00CB50E2"/>
    <w:rsid w:val="00CB6555"/>
    <w:rsid w:val="00CB6B5F"/>
    <w:rsid w:val="00CB6DB3"/>
    <w:rsid w:val="00CB6E24"/>
    <w:rsid w:val="00CB7548"/>
    <w:rsid w:val="00CC0226"/>
    <w:rsid w:val="00CC07AC"/>
    <w:rsid w:val="00CC0902"/>
    <w:rsid w:val="00CC0F54"/>
    <w:rsid w:val="00CC1144"/>
    <w:rsid w:val="00CC138B"/>
    <w:rsid w:val="00CC1F2A"/>
    <w:rsid w:val="00CC210B"/>
    <w:rsid w:val="00CC2941"/>
    <w:rsid w:val="00CC2A55"/>
    <w:rsid w:val="00CC2CF7"/>
    <w:rsid w:val="00CC2D56"/>
    <w:rsid w:val="00CC2DDE"/>
    <w:rsid w:val="00CC2E25"/>
    <w:rsid w:val="00CC30B6"/>
    <w:rsid w:val="00CC3CA0"/>
    <w:rsid w:val="00CC3D38"/>
    <w:rsid w:val="00CC426A"/>
    <w:rsid w:val="00CC51F6"/>
    <w:rsid w:val="00CC5233"/>
    <w:rsid w:val="00CC5653"/>
    <w:rsid w:val="00CC5D77"/>
    <w:rsid w:val="00CC5E07"/>
    <w:rsid w:val="00CC5E51"/>
    <w:rsid w:val="00CC6186"/>
    <w:rsid w:val="00CC6263"/>
    <w:rsid w:val="00CC65E5"/>
    <w:rsid w:val="00CC665C"/>
    <w:rsid w:val="00CC6821"/>
    <w:rsid w:val="00CC6864"/>
    <w:rsid w:val="00CC6CB2"/>
    <w:rsid w:val="00CC71E5"/>
    <w:rsid w:val="00CC755C"/>
    <w:rsid w:val="00CC7C0D"/>
    <w:rsid w:val="00CC7D34"/>
    <w:rsid w:val="00CD000F"/>
    <w:rsid w:val="00CD01C2"/>
    <w:rsid w:val="00CD1161"/>
    <w:rsid w:val="00CD30A3"/>
    <w:rsid w:val="00CD33AD"/>
    <w:rsid w:val="00CD365D"/>
    <w:rsid w:val="00CD372B"/>
    <w:rsid w:val="00CD3F77"/>
    <w:rsid w:val="00CD3FED"/>
    <w:rsid w:val="00CD4552"/>
    <w:rsid w:val="00CD47A7"/>
    <w:rsid w:val="00CD4846"/>
    <w:rsid w:val="00CD4C5D"/>
    <w:rsid w:val="00CD4DAF"/>
    <w:rsid w:val="00CD590E"/>
    <w:rsid w:val="00CD66EB"/>
    <w:rsid w:val="00CD680F"/>
    <w:rsid w:val="00CD6D90"/>
    <w:rsid w:val="00CD7715"/>
    <w:rsid w:val="00CE042A"/>
    <w:rsid w:val="00CE0FC2"/>
    <w:rsid w:val="00CE12BA"/>
    <w:rsid w:val="00CE13EF"/>
    <w:rsid w:val="00CE2596"/>
    <w:rsid w:val="00CE29E6"/>
    <w:rsid w:val="00CE2B85"/>
    <w:rsid w:val="00CE2DF3"/>
    <w:rsid w:val="00CE2EEE"/>
    <w:rsid w:val="00CE312F"/>
    <w:rsid w:val="00CE3A8E"/>
    <w:rsid w:val="00CE3FC8"/>
    <w:rsid w:val="00CE42FA"/>
    <w:rsid w:val="00CE56D7"/>
    <w:rsid w:val="00CE599E"/>
    <w:rsid w:val="00CE5A1F"/>
    <w:rsid w:val="00CE5C09"/>
    <w:rsid w:val="00CE657E"/>
    <w:rsid w:val="00CE6583"/>
    <w:rsid w:val="00CE6960"/>
    <w:rsid w:val="00CE72C6"/>
    <w:rsid w:val="00CF021D"/>
    <w:rsid w:val="00CF0CC9"/>
    <w:rsid w:val="00CF1286"/>
    <w:rsid w:val="00CF1927"/>
    <w:rsid w:val="00CF20F6"/>
    <w:rsid w:val="00CF2B53"/>
    <w:rsid w:val="00CF3025"/>
    <w:rsid w:val="00CF3187"/>
    <w:rsid w:val="00CF40D1"/>
    <w:rsid w:val="00CF541F"/>
    <w:rsid w:val="00CF5676"/>
    <w:rsid w:val="00CF5682"/>
    <w:rsid w:val="00CF5FDC"/>
    <w:rsid w:val="00CF6DF4"/>
    <w:rsid w:val="00CF7092"/>
    <w:rsid w:val="00CF713A"/>
    <w:rsid w:val="00CF792A"/>
    <w:rsid w:val="00CF7D9D"/>
    <w:rsid w:val="00CF7E21"/>
    <w:rsid w:val="00CF7F4F"/>
    <w:rsid w:val="00D00590"/>
    <w:rsid w:val="00D005B5"/>
    <w:rsid w:val="00D00F65"/>
    <w:rsid w:val="00D01160"/>
    <w:rsid w:val="00D0127B"/>
    <w:rsid w:val="00D01B95"/>
    <w:rsid w:val="00D01CE7"/>
    <w:rsid w:val="00D01D37"/>
    <w:rsid w:val="00D01E0E"/>
    <w:rsid w:val="00D0211E"/>
    <w:rsid w:val="00D02411"/>
    <w:rsid w:val="00D02535"/>
    <w:rsid w:val="00D02718"/>
    <w:rsid w:val="00D031AD"/>
    <w:rsid w:val="00D03371"/>
    <w:rsid w:val="00D03508"/>
    <w:rsid w:val="00D03CC1"/>
    <w:rsid w:val="00D03D9B"/>
    <w:rsid w:val="00D03EAA"/>
    <w:rsid w:val="00D03F29"/>
    <w:rsid w:val="00D04369"/>
    <w:rsid w:val="00D0442A"/>
    <w:rsid w:val="00D04957"/>
    <w:rsid w:val="00D04EA9"/>
    <w:rsid w:val="00D05109"/>
    <w:rsid w:val="00D053E1"/>
    <w:rsid w:val="00D0565D"/>
    <w:rsid w:val="00D05858"/>
    <w:rsid w:val="00D058DC"/>
    <w:rsid w:val="00D05CED"/>
    <w:rsid w:val="00D060F7"/>
    <w:rsid w:val="00D06A10"/>
    <w:rsid w:val="00D06E78"/>
    <w:rsid w:val="00D06F82"/>
    <w:rsid w:val="00D06FA8"/>
    <w:rsid w:val="00D07384"/>
    <w:rsid w:val="00D07EA3"/>
    <w:rsid w:val="00D10880"/>
    <w:rsid w:val="00D1129D"/>
    <w:rsid w:val="00D112F1"/>
    <w:rsid w:val="00D11A0F"/>
    <w:rsid w:val="00D12013"/>
    <w:rsid w:val="00D1210F"/>
    <w:rsid w:val="00D12D44"/>
    <w:rsid w:val="00D12F3E"/>
    <w:rsid w:val="00D13C9F"/>
    <w:rsid w:val="00D13DA0"/>
    <w:rsid w:val="00D143BF"/>
    <w:rsid w:val="00D14BD7"/>
    <w:rsid w:val="00D1581E"/>
    <w:rsid w:val="00D15B1D"/>
    <w:rsid w:val="00D1610C"/>
    <w:rsid w:val="00D16210"/>
    <w:rsid w:val="00D164A9"/>
    <w:rsid w:val="00D16600"/>
    <w:rsid w:val="00D1688E"/>
    <w:rsid w:val="00D176DB"/>
    <w:rsid w:val="00D2001E"/>
    <w:rsid w:val="00D2017E"/>
    <w:rsid w:val="00D202C6"/>
    <w:rsid w:val="00D2080B"/>
    <w:rsid w:val="00D20C84"/>
    <w:rsid w:val="00D21586"/>
    <w:rsid w:val="00D21F3F"/>
    <w:rsid w:val="00D2256B"/>
    <w:rsid w:val="00D23804"/>
    <w:rsid w:val="00D244AD"/>
    <w:rsid w:val="00D2606E"/>
    <w:rsid w:val="00D263EB"/>
    <w:rsid w:val="00D27456"/>
    <w:rsid w:val="00D27768"/>
    <w:rsid w:val="00D27A08"/>
    <w:rsid w:val="00D301F6"/>
    <w:rsid w:val="00D30807"/>
    <w:rsid w:val="00D309BA"/>
    <w:rsid w:val="00D309FB"/>
    <w:rsid w:val="00D30E85"/>
    <w:rsid w:val="00D31263"/>
    <w:rsid w:val="00D31681"/>
    <w:rsid w:val="00D31CBD"/>
    <w:rsid w:val="00D327E5"/>
    <w:rsid w:val="00D32F01"/>
    <w:rsid w:val="00D32FBF"/>
    <w:rsid w:val="00D333E8"/>
    <w:rsid w:val="00D3525E"/>
    <w:rsid w:val="00D3570C"/>
    <w:rsid w:val="00D3578B"/>
    <w:rsid w:val="00D35F98"/>
    <w:rsid w:val="00D37138"/>
    <w:rsid w:val="00D37A38"/>
    <w:rsid w:val="00D37A41"/>
    <w:rsid w:val="00D37F6C"/>
    <w:rsid w:val="00D4185E"/>
    <w:rsid w:val="00D42775"/>
    <w:rsid w:val="00D42CBB"/>
    <w:rsid w:val="00D42DDB"/>
    <w:rsid w:val="00D43333"/>
    <w:rsid w:val="00D436DC"/>
    <w:rsid w:val="00D43716"/>
    <w:rsid w:val="00D43AD5"/>
    <w:rsid w:val="00D43DD3"/>
    <w:rsid w:val="00D4435B"/>
    <w:rsid w:val="00D4488E"/>
    <w:rsid w:val="00D44D2F"/>
    <w:rsid w:val="00D44D31"/>
    <w:rsid w:val="00D461D5"/>
    <w:rsid w:val="00D46432"/>
    <w:rsid w:val="00D46452"/>
    <w:rsid w:val="00D46983"/>
    <w:rsid w:val="00D46BBC"/>
    <w:rsid w:val="00D47429"/>
    <w:rsid w:val="00D47FE7"/>
    <w:rsid w:val="00D503FD"/>
    <w:rsid w:val="00D50E14"/>
    <w:rsid w:val="00D51066"/>
    <w:rsid w:val="00D511B6"/>
    <w:rsid w:val="00D51871"/>
    <w:rsid w:val="00D534DB"/>
    <w:rsid w:val="00D53C40"/>
    <w:rsid w:val="00D53EFD"/>
    <w:rsid w:val="00D5407C"/>
    <w:rsid w:val="00D544EE"/>
    <w:rsid w:val="00D5452E"/>
    <w:rsid w:val="00D54A5F"/>
    <w:rsid w:val="00D550DB"/>
    <w:rsid w:val="00D55D7A"/>
    <w:rsid w:val="00D560A8"/>
    <w:rsid w:val="00D5617B"/>
    <w:rsid w:val="00D56F17"/>
    <w:rsid w:val="00D5740D"/>
    <w:rsid w:val="00D575F1"/>
    <w:rsid w:val="00D576A4"/>
    <w:rsid w:val="00D57E2F"/>
    <w:rsid w:val="00D603D1"/>
    <w:rsid w:val="00D60C04"/>
    <w:rsid w:val="00D61A5A"/>
    <w:rsid w:val="00D61C5E"/>
    <w:rsid w:val="00D61DA3"/>
    <w:rsid w:val="00D62344"/>
    <w:rsid w:val="00D62ECF"/>
    <w:rsid w:val="00D62FF0"/>
    <w:rsid w:val="00D63313"/>
    <w:rsid w:val="00D63564"/>
    <w:rsid w:val="00D63C23"/>
    <w:rsid w:val="00D63CAA"/>
    <w:rsid w:val="00D63EFE"/>
    <w:rsid w:val="00D6473E"/>
    <w:rsid w:val="00D64ABF"/>
    <w:rsid w:val="00D64AF6"/>
    <w:rsid w:val="00D654FF"/>
    <w:rsid w:val="00D655A6"/>
    <w:rsid w:val="00D65A0A"/>
    <w:rsid w:val="00D663DE"/>
    <w:rsid w:val="00D66742"/>
    <w:rsid w:val="00D66836"/>
    <w:rsid w:val="00D66BA6"/>
    <w:rsid w:val="00D66E67"/>
    <w:rsid w:val="00D675E9"/>
    <w:rsid w:val="00D677BE"/>
    <w:rsid w:val="00D67AF7"/>
    <w:rsid w:val="00D67B18"/>
    <w:rsid w:val="00D67BFC"/>
    <w:rsid w:val="00D70511"/>
    <w:rsid w:val="00D70C9B"/>
    <w:rsid w:val="00D70F69"/>
    <w:rsid w:val="00D7110A"/>
    <w:rsid w:val="00D711F2"/>
    <w:rsid w:val="00D7186E"/>
    <w:rsid w:val="00D724BD"/>
    <w:rsid w:val="00D72A35"/>
    <w:rsid w:val="00D7311D"/>
    <w:rsid w:val="00D73270"/>
    <w:rsid w:val="00D7354A"/>
    <w:rsid w:val="00D73AA5"/>
    <w:rsid w:val="00D73BAB"/>
    <w:rsid w:val="00D73FFE"/>
    <w:rsid w:val="00D7404E"/>
    <w:rsid w:val="00D74459"/>
    <w:rsid w:val="00D74B86"/>
    <w:rsid w:val="00D74D3C"/>
    <w:rsid w:val="00D74F67"/>
    <w:rsid w:val="00D75A60"/>
    <w:rsid w:val="00D75CC6"/>
    <w:rsid w:val="00D75E5B"/>
    <w:rsid w:val="00D77C31"/>
    <w:rsid w:val="00D77D86"/>
    <w:rsid w:val="00D77E43"/>
    <w:rsid w:val="00D77EAB"/>
    <w:rsid w:val="00D77F7D"/>
    <w:rsid w:val="00D80531"/>
    <w:rsid w:val="00D816A5"/>
    <w:rsid w:val="00D816C4"/>
    <w:rsid w:val="00D818E8"/>
    <w:rsid w:val="00D81FE2"/>
    <w:rsid w:val="00D82049"/>
    <w:rsid w:val="00D82426"/>
    <w:rsid w:val="00D829AE"/>
    <w:rsid w:val="00D83161"/>
    <w:rsid w:val="00D83B99"/>
    <w:rsid w:val="00D83D83"/>
    <w:rsid w:val="00D84B7F"/>
    <w:rsid w:val="00D84D4E"/>
    <w:rsid w:val="00D84EB8"/>
    <w:rsid w:val="00D8543F"/>
    <w:rsid w:val="00D85999"/>
    <w:rsid w:val="00D85B32"/>
    <w:rsid w:val="00D860B3"/>
    <w:rsid w:val="00D8653B"/>
    <w:rsid w:val="00D873C7"/>
    <w:rsid w:val="00D8745C"/>
    <w:rsid w:val="00D90708"/>
    <w:rsid w:val="00D90B0D"/>
    <w:rsid w:val="00D9107E"/>
    <w:rsid w:val="00D911A0"/>
    <w:rsid w:val="00D91237"/>
    <w:rsid w:val="00D91439"/>
    <w:rsid w:val="00D921F6"/>
    <w:rsid w:val="00D924B5"/>
    <w:rsid w:val="00D92596"/>
    <w:rsid w:val="00D92C87"/>
    <w:rsid w:val="00D92F73"/>
    <w:rsid w:val="00D932DD"/>
    <w:rsid w:val="00D9433A"/>
    <w:rsid w:val="00D94621"/>
    <w:rsid w:val="00D94C03"/>
    <w:rsid w:val="00D954CA"/>
    <w:rsid w:val="00D95A63"/>
    <w:rsid w:val="00D969F0"/>
    <w:rsid w:val="00D969FF"/>
    <w:rsid w:val="00D96D8B"/>
    <w:rsid w:val="00D970DC"/>
    <w:rsid w:val="00D97803"/>
    <w:rsid w:val="00D97F04"/>
    <w:rsid w:val="00DA06D2"/>
    <w:rsid w:val="00DA0920"/>
    <w:rsid w:val="00DA131A"/>
    <w:rsid w:val="00DA1423"/>
    <w:rsid w:val="00DA1443"/>
    <w:rsid w:val="00DA1807"/>
    <w:rsid w:val="00DA19A7"/>
    <w:rsid w:val="00DA1C85"/>
    <w:rsid w:val="00DA24FE"/>
    <w:rsid w:val="00DA30AC"/>
    <w:rsid w:val="00DA310A"/>
    <w:rsid w:val="00DA3401"/>
    <w:rsid w:val="00DA389A"/>
    <w:rsid w:val="00DA3A3C"/>
    <w:rsid w:val="00DA3D7E"/>
    <w:rsid w:val="00DA3E7A"/>
    <w:rsid w:val="00DA4A86"/>
    <w:rsid w:val="00DA4BAC"/>
    <w:rsid w:val="00DA4CED"/>
    <w:rsid w:val="00DA4E7E"/>
    <w:rsid w:val="00DA5048"/>
    <w:rsid w:val="00DA5B80"/>
    <w:rsid w:val="00DA5E60"/>
    <w:rsid w:val="00DA6197"/>
    <w:rsid w:val="00DA6BCB"/>
    <w:rsid w:val="00DA76E3"/>
    <w:rsid w:val="00DA77E4"/>
    <w:rsid w:val="00DA7892"/>
    <w:rsid w:val="00DA7FE7"/>
    <w:rsid w:val="00DB0211"/>
    <w:rsid w:val="00DB0332"/>
    <w:rsid w:val="00DB040F"/>
    <w:rsid w:val="00DB1AEF"/>
    <w:rsid w:val="00DB2164"/>
    <w:rsid w:val="00DB25DD"/>
    <w:rsid w:val="00DB43DC"/>
    <w:rsid w:val="00DB49D4"/>
    <w:rsid w:val="00DB4CB7"/>
    <w:rsid w:val="00DB5769"/>
    <w:rsid w:val="00DB59A9"/>
    <w:rsid w:val="00DB5C7F"/>
    <w:rsid w:val="00DB6F4F"/>
    <w:rsid w:val="00DB761B"/>
    <w:rsid w:val="00DB7FA4"/>
    <w:rsid w:val="00DC02FE"/>
    <w:rsid w:val="00DC0775"/>
    <w:rsid w:val="00DC124B"/>
    <w:rsid w:val="00DC13B9"/>
    <w:rsid w:val="00DC1746"/>
    <w:rsid w:val="00DC1877"/>
    <w:rsid w:val="00DC197D"/>
    <w:rsid w:val="00DC1C80"/>
    <w:rsid w:val="00DC239F"/>
    <w:rsid w:val="00DC2537"/>
    <w:rsid w:val="00DC2E43"/>
    <w:rsid w:val="00DC349F"/>
    <w:rsid w:val="00DC3545"/>
    <w:rsid w:val="00DC3819"/>
    <w:rsid w:val="00DC3891"/>
    <w:rsid w:val="00DC3F93"/>
    <w:rsid w:val="00DC43AA"/>
    <w:rsid w:val="00DC5A74"/>
    <w:rsid w:val="00DC5BC6"/>
    <w:rsid w:val="00DC6E1A"/>
    <w:rsid w:val="00DD0BAE"/>
    <w:rsid w:val="00DD1EAD"/>
    <w:rsid w:val="00DD204A"/>
    <w:rsid w:val="00DD218C"/>
    <w:rsid w:val="00DD228E"/>
    <w:rsid w:val="00DD2BF5"/>
    <w:rsid w:val="00DD2F5C"/>
    <w:rsid w:val="00DD3398"/>
    <w:rsid w:val="00DD355D"/>
    <w:rsid w:val="00DD3F98"/>
    <w:rsid w:val="00DD42A5"/>
    <w:rsid w:val="00DD47F9"/>
    <w:rsid w:val="00DD5367"/>
    <w:rsid w:val="00DD5767"/>
    <w:rsid w:val="00DD578A"/>
    <w:rsid w:val="00DD60BC"/>
    <w:rsid w:val="00DD6C0D"/>
    <w:rsid w:val="00DD743E"/>
    <w:rsid w:val="00DE0F05"/>
    <w:rsid w:val="00DE147A"/>
    <w:rsid w:val="00DE2AD9"/>
    <w:rsid w:val="00DE2CCF"/>
    <w:rsid w:val="00DE2FDE"/>
    <w:rsid w:val="00DE3AC2"/>
    <w:rsid w:val="00DE3C62"/>
    <w:rsid w:val="00DE3E34"/>
    <w:rsid w:val="00DE41CE"/>
    <w:rsid w:val="00DE4523"/>
    <w:rsid w:val="00DE4C30"/>
    <w:rsid w:val="00DE4E87"/>
    <w:rsid w:val="00DE5006"/>
    <w:rsid w:val="00DE5644"/>
    <w:rsid w:val="00DE597B"/>
    <w:rsid w:val="00DE5C18"/>
    <w:rsid w:val="00DE612C"/>
    <w:rsid w:val="00DE619E"/>
    <w:rsid w:val="00DE65EC"/>
    <w:rsid w:val="00DE6C67"/>
    <w:rsid w:val="00DE772B"/>
    <w:rsid w:val="00DE78D7"/>
    <w:rsid w:val="00DF0256"/>
    <w:rsid w:val="00DF04D1"/>
    <w:rsid w:val="00DF099A"/>
    <w:rsid w:val="00DF0F37"/>
    <w:rsid w:val="00DF106A"/>
    <w:rsid w:val="00DF2486"/>
    <w:rsid w:val="00DF288A"/>
    <w:rsid w:val="00DF289B"/>
    <w:rsid w:val="00DF2A38"/>
    <w:rsid w:val="00DF2B1B"/>
    <w:rsid w:val="00DF3086"/>
    <w:rsid w:val="00DF355D"/>
    <w:rsid w:val="00DF3F56"/>
    <w:rsid w:val="00DF42AC"/>
    <w:rsid w:val="00DF4E0B"/>
    <w:rsid w:val="00DF4F08"/>
    <w:rsid w:val="00DF4F63"/>
    <w:rsid w:val="00DF5419"/>
    <w:rsid w:val="00DF54D0"/>
    <w:rsid w:val="00DF5725"/>
    <w:rsid w:val="00DF5B5D"/>
    <w:rsid w:val="00DF5F33"/>
    <w:rsid w:val="00DF5FA5"/>
    <w:rsid w:val="00DF698D"/>
    <w:rsid w:val="00DF6F41"/>
    <w:rsid w:val="00DF724B"/>
    <w:rsid w:val="00DF780A"/>
    <w:rsid w:val="00DF7CEE"/>
    <w:rsid w:val="00DF7D3E"/>
    <w:rsid w:val="00E0036B"/>
    <w:rsid w:val="00E0070C"/>
    <w:rsid w:val="00E00DD7"/>
    <w:rsid w:val="00E01457"/>
    <w:rsid w:val="00E014B3"/>
    <w:rsid w:val="00E01738"/>
    <w:rsid w:val="00E017ED"/>
    <w:rsid w:val="00E01968"/>
    <w:rsid w:val="00E0295A"/>
    <w:rsid w:val="00E02B63"/>
    <w:rsid w:val="00E02BE5"/>
    <w:rsid w:val="00E0302A"/>
    <w:rsid w:val="00E0470A"/>
    <w:rsid w:val="00E04909"/>
    <w:rsid w:val="00E051D0"/>
    <w:rsid w:val="00E0541A"/>
    <w:rsid w:val="00E05C56"/>
    <w:rsid w:val="00E05CA6"/>
    <w:rsid w:val="00E06262"/>
    <w:rsid w:val="00E0690E"/>
    <w:rsid w:val="00E06C06"/>
    <w:rsid w:val="00E06C63"/>
    <w:rsid w:val="00E06D48"/>
    <w:rsid w:val="00E07842"/>
    <w:rsid w:val="00E07A2D"/>
    <w:rsid w:val="00E07D88"/>
    <w:rsid w:val="00E102E4"/>
    <w:rsid w:val="00E104A6"/>
    <w:rsid w:val="00E10553"/>
    <w:rsid w:val="00E1083E"/>
    <w:rsid w:val="00E1091A"/>
    <w:rsid w:val="00E10AC8"/>
    <w:rsid w:val="00E10C4F"/>
    <w:rsid w:val="00E1155B"/>
    <w:rsid w:val="00E11746"/>
    <w:rsid w:val="00E11B00"/>
    <w:rsid w:val="00E11F05"/>
    <w:rsid w:val="00E1249F"/>
    <w:rsid w:val="00E1377B"/>
    <w:rsid w:val="00E1386E"/>
    <w:rsid w:val="00E1470B"/>
    <w:rsid w:val="00E15483"/>
    <w:rsid w:val="00E1681C"/>
    <w:rsid w:val="00E17626"/>
    <w:rsid w:val="00E176C7"/>
    <w:rsid w:val="00E17A1A"/>
    <w:rsid w:val="00E17CBF"/>
    <w:rsid w:val="00E203C3"/>
    <w:rsid w:val="00E20B36"/>
    <w:rsid w:val="00E20EF6"/>
    <w:rsid w:val="00E211E7"/>
    <w:rsid w:val="00E21294"/>
    <w:rsid w:val="00E217DE"/>
    <w:rsid w:val="00E218B0"/>
    <w:rsid w:val="00E21FF8"/>
    <w:rsid w:val="00E22054"/>
    <w:rsid w:val="00E22BF9"/>
    <w:rsid w:val="00E22D6F"/>
    <w:rsid w:val="00E22E69"/>
    <w:rsid w:val="00E23EC2"/>
    <w:rsid w:val="00E25127"/>
    <w:rsid w:val="00E25320"/>
    <w:rsid w:val="00E254E4"/>
    <w:rsid w:val="00E255D7"/>
    <w:rsid w:val="00E255DD"/>
    <w:rsid w:val="00E260AB"/>
    <w:rsid w:val="00E26676"/>
    <w:rsid w:val="00E26F49"/>
    <w:rsid w:val="00E27860"/>
    <w:rsid w:val="00E27C80"/>
    <w:rsid w:val="00E30F8D"/>
    <w:rsid w:val="00E31ABF"/>
    <w:rsid w:val="00E32047"/>
    <w:rsid w:val="00E3217E"/>
    <w:rsid w:val="00E324D5"/>
    <w:rsid w:val="00E3319A"/>
    <w:rsid w:val="00E33C27"/>
    <w:rsid w:val="00E34290"/>
    <w:rsid w:val="00E34B97"/>
    <w:rsid w:val="00E34CA7"/>
    <w:rsid w:val="00E35214"/>
    <w:rsid w:val="00E35C4F"/>
    <w:rsid w:val="00E40060"/>
    <w:rsid w:val="00E403BB"/>
    <w:rsid w:val="00E40456"/>
    <w:rsid w:val="00E4078E"/>
    <w:rsid w:val="00E417B9"/>
    <w:rsid w:val="00E41F1F"/>
    <w:rsid w:val="00E42885"/>
    <w:rsid w:val="00E42AD2"/>
    <w:rsid w:val="00E42E50"/>
    <w:rsid w:val="00E438B4"/>
    <w:rsid w:val="00E438BF"/>
    <w:rsid w:val="00E43C11"/>
    <w:rsid w:val="00E4543E"/>
    <w:rsid w:val="00E45636"/>
    <w:rsid w:val="00E45C24"/>
    <w:rsid w:val="00E46597"/>
    <w:rsid w:val="00E46673"/>
    <w:rsid w:val="00E46DA4"/>
    <w:rsid w:val="00E473B0"/>
    <w:rsid w:val="00E474A2"/>
    <w:rsid w:val="00E476E5"/>
    <w:rsid w:val="00E47B31"/>
    <w:rsid w:val="00E47BFA"/>
    <w:rsid w:val="00E47FF5"/>
    <w:rsid w:val="00E50178"/>
    <w:rsid w:val="00E50F7F"/>
    <w:rsid w:val="00E51419"/>
    <w:rsid w:val="00E5149A"/>
    <w:rsid w:val="00E519B5"/>
    <w:rsid w:val="00E51AD0"/>
    <w:rsid w:val="00E5203F"/>
    <w:rsid w:val="00E5269B"/>
    <w:rsid w:val="00E528A8"/>
    <w:rsid w:val="00E53647"/>
    <w:rsid w:val="00E53852"/>
    <w:rsid w:val="00E53A2C"/>
    <w:rsid w:val="00E54458"/>
    <w:rsid w:val="00E5452F"/>
    <w:rsid w:val="00E54DBF"/>
    <w:rsid w:val="00E55B91"/>
    <w:rsid w:val="00E56E99"/>
    <w:rsid w:val="00E60266"/>
    <w:rsid w:val="00E602D5"/>
    <w:rsid w:val="00E6059F"/>
    <w:rsid w:val="00E60997"/>
    <w:rsid w:val="00E60F39"/>
    <w:rsid w:val="00E6136D"/>
    <w:rsid w:val="00E61747"/>
    <w:rsid w:val="00E6176C"/>
    <w:rsid w:val="00E61E3D"/>
    <w:rsid w:val="00E63EF9"/>
    <w:rsid w:val="00E641D4"/>
    <w:rsid w:val="00E6454E"/>
    <w:rsid w:val="00E648B8"/>
    <w:rsid w:val="00E64941"/>
    <w:rsid w:val="00E656B1"/>
    <w:rsid w:val="00E65E7C"/>
    <w:rsid w:val="00E65E9A"/>
    <w:rsid w:val="00E6620F"/>
    <w:rsid w:val="00E66436"/>
    <w:rsid w:val="00E66499"/>
    <w:rsid w:val="00E669C8"/>
    <w:rsid w:val="00E66B11"/>
    <w:rsid w:val="00E66B6D"/>
    <w:rsid w:val="00E66FB3"/>
    <w:rsid w:val="00E6707C"/>
    <w:rsid w:val="00E670BF"/>
    <w:rsid w:val="00E6735A"/>
    <w:rsid w:val="00E675D7"/>
    <w:rsid w:val="00E70125"/>
    <w:rsid w:val="00E7013F"/>
    <w:rsid w:val="00E7095A"/>
    <w:rsid w:val="00E70960"/>
    <w:rsid w:val="00E714B1"/>
    <w:rsid w:val="00E721E5"/>
    <w:rsid w:val="00E723FE"/>
    <w:rsid w:val="00E7273D"/>
    <w:rsid w:val="00E7294C"/>
    <w:rsid w:val="00E72A89"/>
    <w:rsid w:val="00E73058"/>
    <w:rsid w:val="00E7381E"/>
    <w:rsid w:val="00E7384B"/>
    <w:rsid w:val="00E73D6B"/>
    <w:rsid w:val="00E74021"/>
    <w:rsid w:val="00E74258"/>
    <w:rsid w:val="00E74C64"/>
    <w:rsid w:val="00E7525D"/>
    <w:rsid w:val="00E7553F"/>
    <w:rsid w:val="00E755B1"/>
    <w:rsid w:val="00E75FA9"/>
    <w:rsid w:val="00E763D9"/>
    <w:rsid w:val="00E768B3"/>
    <w:rsid w:val="00E7721A"/>
    <w:rsid w:val="00E77595"/>
    <w:rsid w:val="00E77ACB"/>
    <w:rsid w:val="00E77BE6"/>
    <w:rsid w:val="00E80B83"/>
    <w:rsid w:val="00E80F39"/>
    <w:rsid w:val="00E81387"/>
    <w:rsid w:val="00E81454"/>
    <w:rsid w:val="00E81B9A"/>
    <w:rsid w:val="00E81BDB"/>
    <w:rsid w:val="00E81DDB"/>
    <w:rsid w:val="00E82E28"/>
    <w:rsid w:val="00E83CD4"/>
    <w:rsid w:val="00E849D4"/>
    <w:rsid w:val="00E84F74"/>
    <w:rsid w:val="00E84F80"/>
    <w:rsid w:val="00E8522C"/>
    <w:rsid w:val="00E85BC4"/>
    <w:rsid w:val="00E85C0C"/>
    <w:rsid w:val="00E85F85"/>
    <w:rsid w:val="00E8625E"/>
    <w:rsid w:val="00E86617"/>
    <w:rsid w:val="00E86E4B"/>
    <w:rsid w:val="00E870D4"/>
    <w:rsid w:val="00E8748E"/>
    <w:rsid w:val="00E87BFF"/>
    <w:rsid w:val="00E87C42"/>
    <w:rsid w:val="00E87EF5"/>
    <w:rsid w:val="00E9022A"/>
    <w:rsid w:val="00E9098B"/>
    <w:rsid w:val="00E90C1C"/>
    <w:rsid w:val="00E912A7"/>
    <w:rsid w:val="00E91A07"/>
    <w:rsid w:val="00E91B88"/>
    <w:rsid w:val="00E92025"/>
    <w:rsid w:val="00E924B9"/>
    <w:rsid w:val="00E9256A"/>
    <w:rsid w:val="00E92986"/>
    <w:rsid w:val="00E92BD9"/>
    <w:rsid w:val="00E93108"/>
    <w:rsid w:val="00E94221"/>
    <w:rsid w:val="00E94A73"/>
    <w:rsid w:val="00E959C7"/>
    <w:rsid w:val="00E95C79"/>
    <w:rsid w:val="00E95CD9"/>
    <w:rsid w:val="00E960C2"/>
    <w:rsid w:val="00E96303"/>
    <w:rsid w:val="00E965EB"/>
    <w:rsid w:val="00E967BC"/>
    <w:rsid w:val="00E96940"/>
    <w:rsid w:val="00E96AE8"/>
    <w:rsid w:val="00E973C0"/>
    <w:rsid w:val="00E97B74"/>
    <w:rsid w:val="00E97F13"/>
    <w:rsid w:val="00EA09BF"/>
    <w:rsid w:val="00EA1150"/>
    <w:rsid w:val="00EA18CF"/>
    <w:rsid w:val="00EA1ACB"/>
    <w:rsid w:val="00EA1C46"/>
    <w:rsid w:val="00EA22B6"/>
    <w:rsid w:val="00EA2F03"/>
    <w:rsid w:val="00EA3050"/>
    <w:rsid w:val="00EA450F"/>
    <w:rsid w:val="00EA4B10"/>
    <w:rsid w:val="00EA4C59"/>
    <w:rsid w:val="00EA4DBA"/>
    <w:rsid w:val="00EA5628"/>
    <w:rsid w:val="00EA5AA8"/>
    <w:rsid w:val="00EA5FAF"/>
    <w:rsid w:val="00EB028D"/>
    <w:rsid w:val="00EB03D4"/>
    <w:rsid w:val="00EB0532"/>
    <w:rsid w:val="00EB05D8"/>
    <w:rsid w:val="00EB05F6"/>
    <w:rsid w:val="00EB069C"/>
    <w:rsid w:val="00EB0F31"/>
    <w:rsid w:val="00EB1104"/>
    <w:rsid w:val="00EB206A"/>
    <w:rsid w:val="00EB3174"/>
    <w:rsid w:val="00EB35E6"/>
    <w:rsid w:val="00EB3746"/>
    <w:rsid w:val="00EB3F24"/>
    <w:rsid w:val="00EB409C"/>
    <w:rsid w:val="00EB4C55"/>
    <w:rsid w:val="00EB4FF6"/>
    <w:rsid w:val="00EB569D"/>
    <w:rsid w:val="00EB5C40"/>
    <w:rsid w:val="00EB5FC3"/>
    <w:rsid w:val="00EB61CC"/>
    <w:rsid w:val="00EB6341"/>
    <w:rsid w:val="00EB672B"/>
    <w:rsid w:val="00EB676F"/>
    <w:rsid w:val="00EB73B7"/>
    <w:rsid w:val="00EB73D6"/>
    <w:rsid w:val="00EB7D0F"/>
    <w:rsid w:val="00EC0500"/>
    <w:rsid w:val="00EC0A77"/>
    <w:rsid w:val="00EC130E"/>
    <w:rsid w:val="00EC1AA7"/>
    <w:rsid w:val="00EC1AB3"/>
    <w:rsid w:val="00EC1C95"/>
    <w:rsid w:val="00EC2775"/>
    <w:rsid w:val="00EC28CF"/>
    <w:rsid w:val="00EC2C76"/>
    <w:rsid w:val="00EC2E06"/>
    <w:rsid w:val="00EC3D05"/>
    <w:rsid w:val="00EC4255"/>
    <w:rsid w:val="00EC454D"/>
    <w:rsid w:val="00EC4BD2"/>
    <w:rsid w:val="00EC5282"/>
    <w:rsid w:val="00EC5CDD"/>
    <w:rsid w:val="00EC5D52"/>
    <w:rsid w:val="00EC5D72"/>
    <w:rsid w:val="00EC611F"/>
    <w:rsid w:val="00EC684B"/>
    <w:rsid w:val="00EC6AE8"/>
    <w:rsid w:val="00EC6F86"/>
    <w:rsid w:val="00EC7093"/>
    <w:rsid w:val="00EC72BB"/>
    <w:rsid w:val="00EC731D"/>
    <w:rsid w:val="00EC7690"/>
    <w:rsid w:val="00EC7D86"/>
    <w:rsid w:val="00EC7EE2"/>
    <w:rsid w:val="00ED06A2"/>
    <w:rsid w:val="00ED10A6"/>
    <w:rsid w:val="00ED1726"/>
    <w:rsid w:val="00ED18E4"/>
    <w:rsid w:val="00ED1B3F"/>
    <w:rsid w:val="00ED2BB1"/>
    <w:rsid w:val="00ED2EDB"/>
    <w:rsid w:val="00ED363F"/>
    <w:rsid w:val="00ED3D6B"/>
    <w:rsid w:val="00ED3F4B"/>
    <w:rsid w:val="00ED423D"/>
    <w:rsid w:val="00ED44FA"/>
    <w:rsid w:val="00ED4C81"/>
    <w:rsid w:val="00ED4EF3"/>
    <w:rsid w:val="00ED5916"/>
    <w:rsid w:val="00ED72DA"/>
    <w:rsid w:val="00ED766E"/>
    <w:rsid w:val="00ED7885"/>
    <w:rsid w:val="00ED788F"/>
    <w:rsid w:val="00ED7B94"/>
    <w:rsid w:val="00ED7F2F"/>
    <w:rsid w:val="00EE0742"/>
    <w:rsid w:val="00EE0835"/>
    <w:rsid w:val="00EE16F6"/>
    <w:rsid w:val="00EE1BA6"/>
    <w:rsid w:val="00EE1EA1"/>
    <w:rsid w:val="00EE2D37"/>
    <w:rsid w:val="00EE2F1E"/>
    <w:rsid w:val="00EE329F"/>
    <w:rsid w:val="00EE34A4"/>
    <w:rsid w:val="00EE3BB8"/>
    <w:rsid w:val="00EE3EDC"/>
    <w:rsid w:val="00EE479A"/>
    <w:rsid w:val="00EE4816"/>
    <w:rsid w:val="00EE4C03"/>
    <w:rsid w:val="00EE58C1"/>
    <w:rsid w:val="00EE602A"/>
    <w:rsid w:val="00EE6BDC"/>
    <w:rsid w:val="00EE7ABE"/>
    <w:rsid w:val="00EE7F9B"/>
    <w:rsid w:val="00EF03E0"/>
    <w:rsid w:val="00EF0A41"/>
    <w:rsid w:val="00EF135C"/>
    <w:rsid w:val="00EF149A"/>
    <w:rsid w:val="00EF1BB1"/>
    <w:rsid w:val="00EF1D3B"/>
    <w:rsid w:val="00EF1FE2"/>
    <w:rsid w:val="00EF1FF9"/>
    <w:rsid w:val="00EF28E6"/>
    <w:rsid w:val="00EF2C42"/>
    <w:rsid w:val="00EF36E2"/>
    <w:rsid w:val="00EF37EC"/>
    <w:rsid w:val="00EF38FF"/>
    <w:rsid w:val="00EF3D7D"/>
    <w:rsid w:val="00EF4955"/>
    <w:rsid w:val="00EF4BFE"/>
    <w:rsid w:val="00EF4DAC"/>
    <w:rsid w:val="00EF4EBC"/>
    <w:rsid w:val="00EF5465"/>
    <w:rsid w:val="00EF5AC3"/>
    <w:rsid w:val="00EF5F4B"/>
    <w:rsid w:val="00EF6346"/>
    <w:rsid w:val="00EF6E6A"/>
    <w:rsid w:val="00EF6F9E"/>
    <w:rsid w:val="00EF6FA3"/>
    <w:rsid w:val="00EF6FE2"/>
    <w:rsid w:val="00EF7573"/>
    <w:rsid w:val="00EF7E49"/>
    <w:rsid w:val="00F0013C"/>
    <w:rsid w:val="00F00E21"/>
    <w:rsid w:val="00F01323"/>
    <w:rsid w:val="00F015C1"/>
    <w:rsid w:val="00F01BD4"/>
    <w:rsid w:val="00F02289"/>
    <w:rsid w:val="00F03471"/>
    <w:rsid w:val="00F03803"/>
    <w:rsid w:val="00F03F71"/>
    <w:rsid w:val="00F04E6C"/>
    <w:rsid w:val="00F05C31"/>
    <w:rsid w:val="00F06458"/>
    <w:rsid w:val="00F068BA"/>
    <w:rsid w:val="00F06CCA"/>
    <w:rsid w:val="00F06F62"/>
    <w:rsid w:val="00F10551"/>
    <w:rsid w:val="00F10791"/>
    <w:rsid w:val="00F10BA0"/>
    <w:rsid w:val="00F115FF"/>
    <w:rsid w:val="00F11731"/>
    <w:rsid w:val="00F11AB1"/>
    <w:rsid w:val="00F120B6"/>
    <w:rsid w:val="00F1216B"/>
    <w:rsid w:val="00F123B2"/>
    <w:rsid w:val="00F1275D"/>
    <w:rsid w:val="00F12AAC"/>
    <w:rsid w:val="00F13CF8"/>
    <w:rsid w:val="00F14344"/>
    <w:rsid w:val="00F14BBE"/>
    <w:rsid w:val="00F153C4"/>
    <w:rsid w:val="00F1564D"/>
    <w:rsid w:val="00F1592D"/>
    <w:rsid w:val="00F15AEA"/>
    <w:rsid w:val="00F15C94"/>
    <w:rsid w:val="00F15F99"/>
    <w:rsid w:val="00F16749"/>
    <w:rsid w:val="00F17003"/>
    <w:rsid w:val="00F1700B"/>
    <w:rsid w:val="00F17011"/>
    <w:rsid w:val="00F17317"/>
    <w:rsid w:val="00F179CA"/>
    <w:rsid w:val="00F200CD"/>
    <w:rsid w:val="00F20291"/>
    <w:rsid w:val="00F202BF"/>
    <w:rsid w:val="00F2094C"/>
    <w:rsid w:val="00F20C48"/>
    <w:rsid w:val="00F21407"/>
    <w:rsid w:val="00F216B4"/>
    <w:rsid w:val="00F21884"/>
    <w:rsid w:val="00F21A95"/>
    <w:rsid w:val="00F22248"/>
    <w:rsid w:val="00F222B6"/>
    <w:rsid w:val="00F2334B"/>
    <w:rsid w:val="00F2340D"/>
    <w:rsid w:val="00F23627"/>
    <w:rsid w:val="00F24101"/>
    <w:rsid w:val="00F24E86"/>
    <w:rsid w:val="00F250DF"/>
    <w:rsid w:val="00F25431"/>
    <w:rsid w:val="00F2570E"/>
    <w:rsid w:val="00F25721"/>
    <w:rsid w:val="00F259E5"/>
    <w:rsid w:val="00F26AA5"/>
    <w:rsid w:val="00F26C34"/>
    <w:rsid w:val="00F2744B"/>
    <w:rsid w:val="00F309AA"/>
    <w:rsid w:val="00F30D9A"/>
    <w:rsid w:val="00F3114E"/>
    <w:rsid w:val="00F316F8"/>
    <w:rsid w:val="00F319FD"/>
    <w:rsid w:val="00F31A48"/>
    <w:rsid w:val="00F324A8"/>
    <w:rsid w:val="00F32615"/>
    <w:rsid w:val="00F3297E"/>
    <w:rsid w:val="00F32A48"/>
    <w:rsid w:val="00F3301C"/>
    <w:rsid w:val="00F33C61"/>
    <w:rsid w:val="00F3450C"/>
    <w:rsid w:val="00F34E04"/>
    <w:rsid w:val="00F34F34"/>
    <w:rsid w:val="00F3550C"/>
    <w:rsid w:val="00F35726"/>
    <w:rsid w:val="00F3612F"/>
    <w:rsid w:val="00F3644A"/>
    <w:rsid w:val="00F36591"/>
    <w:rsid w:val="00F36839"/>
    <w:rsid w:val="00F368AC"/>
    <w:rsid w:val="00F3710F"/>
    <w:rsid w:val="00F406FD"/>
    <w:rsid w:val="00F4146E"/>
    <w:rsid w:val="00F4159C"/>
    <w:rsid w:val="00F41960"/>
    <w:rsid w:val="00F41CAB"/>
    <w:rsid w:val="00F41E39"/>
    <w:rsid w:val="00F41E75"/>
    <w:rsid w:val="00F41F9A"/>
    <w:rsid w:val="00F42485"/>
    <w:rsid w:val="00F42D87"/>
    <w:rsid w:val="00F43302"/>
    <w:rsid w:val="00F436E3"/>
    <w:rsid w:val="00F43A52"/>
    <w:rsid w:val="00F444AE"/>
    <w:rsid w:val="00F448B0"/>
    <w:rsid w:val="00F4600B"/>
    <w:rsid w:val="00F464C8"/>
    <w:rsid w:val="00F46A63"/>
    <w:rsid w:val="00F46AE4"/>
    <w:rsid w:val="00F47337"/>
    <w:rsid w:val="00F479AA"/>
    <w:rsid w:val="00F47F8D"/>
    <w:rsid w:val="00F51D8A"/>
    <w:rsid w:val="00F51ED4"/>
    <w:rsid w:val="00F52DCE"/>
    <w:rsid w:val="00F53311"/>
    <w:rsid w:val="00F543C6"/>
    <w:rsid w:val="00F54B8D"/>
    <w:rsid w:val="00F54ED7"/>
    <w:rsid w:val="00F559DB"/>
    <w:rsid w:val="00F55A93"/>
    <w:rsid w:val="00F55BC4"/>
    <w:rsid w:val="00F55DD4"/>
    <w:rsid w:val="00F55FAA"/>
    <w:rsid w:val="00F5605B"/>
    <w:rsid w:val="00F56140"/>
    <w:rsid w:val="00F5671B"/>
    <w:rsid w:val="00F56A1B"/>
    <w:rsid w:val="00F570A0"/>
    <w:rsid w:val="00F575B4"/>
    <w:rsid w:val="00F57D46"/>
    <w:rsid w:val="00F6004A"/>
    <w:rsid w:val="00F601A5"/>
    <w:rsid w:val="00F602E2"/>
    <w:rsid w:val="00F60767"/>
    <w:rsid w:val="00F6125E"/>
    <w:rsid w:val="00F6182B"/>
    <w:rsid w:val="00F6199C"/>
    <w:rsid w:val="00F61DF4"/>
    <w:rsid w:val="00F61E06"/>
    <w:rsid w:val="00F623F7"/>
    <w:rsid w:val="00F624EA"/>
    <w:rsid w:val="00F62CF3"/>
    <w:rsid w:val="00F62F62"/>
    <w:rsid w:val="00F630CC"/>
    <w:rsid w:val="00F636D4"/>
    <w:rsid w:val="00F64453"/>
    <w:rsid w:val="00F666A3"/>
    <w:rsid w:val="00F66B82"/>
    <w:rsid w:val="00F700A9"/>
    <w:rsid w:val="00F70355"/>
    <w:rsid w:val="00F70DD0"/>
    <w:rsid w:val="00F70E67"/>
    <w:rsid w:val="00F718FB"/>
    <w:rsid w:val="00F71D01"/>
    <w:rsid w:val="00F72D34"/>
    <w:rsid w:val="00F72E95"/>
    <w:rsid w:val="00F73D4E"/>
    <w:rsid w:val="00F7429C"/>
    <w:rsid w:val="00F746C2"/>
    <w:rsid w:val="00F7489F"/>
    <w:rsid w:val="00F7496D"/>
    <w:rsid w:val="00F74E84"/>
    <w:rsid w:val="00F74EE9"/>
    <w:rsid w:val="00F74F8C"/>
    <w:rsid w:val="00F757E5"/>
    <w:rsid w:val="00F75BA7"/>
    <w:rsid w:val="00F75F31"/>
    <w:rsid w:val="00F76374"/>
    <w:rsid w:val="00F766B9"/>
    <w:rsid w:val="00F76AF9"/>
    <w:rsid w:val="00F80A34"/>
    <w:rsid w:val="00F81E55"/>
    <w:rsid w:val="00F82F2D"/>
    <w:rsid w:val="00F83014"/>
    <w:rsid w:val="00F8330A"/>
    <w:rsid w:val="00F83450"/>
    <w:rsid w:val="00F83576"/>
    <w:rsid w:val="00F841BB"/>
    <w:rsid w:val="00F841FA"/>
    <w:rsid w:val="00F84305"/>
    <w:rsid w:val="00F84D76"/>
    <w:rsid w:val="00F85458"/>
    <w:rsid w:val="00F855EF"/>
    <w:rsid w:val="00F85813"/>
    <w:rsid w:val="00F85935"/>
    <w:rsid w:val="00F85E21"/>
    <w:rsid w:val="00F87147"/>
    <w:rsid w:val="00F8749C"/>
    <w:rsid w:val="00F87707"/>
    <w:rsid w:val="00F879FF"/>
    <w:rsid w:val="00F87AD9"/>
    <w:rsid w:val="00F87BF1"/>
    <w:rsid w:val="00F9020E"/>
    <w:rsid w:val="00F90551"/>
    <w:rsid w:val="00F90B9A"/>
    <w:rsid w:val="00F929E3"/>
    <w:rsid w:val="00F92C4B"/>
    <w:rsid w:val="00F92D71"/>
    <w:rsid w:val="00F92DDB"/>
    <w:rsid w:val="00F93013"/>
    <w:rsid w:val="00F931B8"/>
    <w:rsid w:val="00F94379"/>
    <w:rsid w:val="00F9456A"/>
    <w:rsid w:val="00F94ACD"/>
    <w:rsid w:val="00F953C6"/>
    <w:rsid w:val="00F953FF"/>
    <w:rsid w:val="00F9588B"/>
    <w:rsid w:val="00F96A1C"/>
    <w:rsid w:val="00F975E2"/>
    <w:rsid w:val="00F97924"/>
    <w:rsid w:val="00F9796E"/>
    <w:rsid w:val="00F979AF"/>
    <w:rsid w:val="00F97A32"/>
    <w:rsid w:val="00FA0BC8"/>
    <w:rsid w:val="00FA0D93"/>
    <w:rsid w:val="00FA146F"/>
    <w:rsid w:val="00FA220C"/>
    <w:rsid w:val="00FA3047"/>
    <w:rsid w:val="00FA396C"/>
    <w:rsid w:val="00FA4159"/>
    <w:rsid w:val="00FA4487"/>
    <w:rsid w:val="00FA453D"/>
    <w:rsid w:val="00FA45D3"/>
    <w:rsid w:val="00FA4857"/>
    <w:rsid w:val="00FA4977"/>
    <w:rsid w:val="00FA4DD9"/>
    <w:rsid w:val="00FA4EB3"/>
    <w:rsid w:val="00FA5871"/>
    <w:rsid w:val="00FA59EC"/>
    <w:rsid w:val="00FA5ED3"/>
    <w:rsid w:val="00FA661D"/>
    <w:rsid w:val="00FA6882"/>
    <w:rsid w:val="00FA70CC"/>
    <w:rsid w:val="00FA73DE"/>
    <w:rsid w:val="00FB0341"/>
    <w:rsid w:val="00FB0D8F"/>
    <w:rsid w:val="00FB1670"/>
    <w:rsid w:val="00FB2131"/>
    <w:rsid w:val="00FB27C1"/>
    <w:rsid w:val="00FB2CA4"/>
    <w:rsid w:val="00FB2DBC"/>
    <w:rsid w:val="00FB2E15"/>
    <w:rsid w:val="00FB3784"/>
    <w:rsid w:val="00FB43E5"/>
    <w:rsid w:val="00FB43FE"/>
    <w:rsid w:val="00FB4446"/>
    <w:rsid w:val="00FB4541"/>
    <w:rsid w:val="00FB4C91"/>
    <w:rsid w:val="00FB4F62"/>
    <w:rsid w:val="00FB5226"/>
    <w:rsid w:val="00FB5769"/>
    <w:rsid w:val="00FB5E69"/>
    <w:rsid w:val="00FB5E95"/>
    <w:rsid w:val="00FB6179"/>
    <w:rsid w:val="00FB6410"/>
    <w:rsid w:val="00FB6740"/>
    <w:rsid w:val="00FC034C"/>
    <w:rsid w:val="00FC03DB"/>
    <w:rsid w:val="00FC040B"/>
    <w:rsid w:val="00FC0587"/>
    <w:rsid w:val="00FC097E"/>
    <w:rsid w:val="00FC0A18"/>
    <w:rsid w:val="00FC146F"/>
    <w:rsid w:val="00FC154F"/>
    <w:rsid w:val="00FC16E0"/>
    <w:rsid w:val="00FC1A00"/>
    <w:rsid w:val="00FC1B64"/>
    <w:rsid w:val="00FC1C32"/>
    <w:rsid w:val="00FC1E97"/>
    <w:rsid w:val="00FC24BF"/>
    <w:rsid w:val="00FC2864"/>
    <w:rsid w:val="00FC29CA"/>
    <w:rsid w:val="00FC2C64"/>
    <w:rsid w:val="00FC2E96"/>
    <w:rsid w:val="00FC39A3"/>
    <w:rsid w:val="00FC3E50"/>
    <w:rsid w:val="00FC4708"/>
    <w:rsid w:val="00FC4FE4"/>
    <w:rsid w:val="00FC5737"/>
    <w:rsid w:val="00FC5945"/>
    <w:rsid w:val="00FC5957"/>
    <w:rsid w:val="00FC5CA4"/>
    <w:rsid w:val="00FC64D4"/>
    <w:rsid w:val="00FC7361"/>
    <w:rsid w:val="00FC737C"/>
    <w:rsid w:val="00FC759B"/>
    <w:rsid w:val="00FC75CF"/>
    <w:rsid w:val="00FC7721"/>
    <w:rsid w:val="00FC7C6B"/>
    <w:rsid w:val="00FC7E36"/>
    <w:rsid w:val="00FD0A97"/>
    <w:rsid w:val="00FD0ED9"/>
    <w:rsid w:val="00FD1085"/>
    <w:rsid w:val="00FD144F"/>
    <w:rsid w:val="00FD15D9"/>
    <w:rsid w:val="00FD1853"/>
    <w:rsid w:val="00FD1864"/>
    <w:rsid w:val="00FD2FB9"/>
    <w:rsid w:val="00FD410C"/>
    <w:rsid w:val="00FD479D"/>
    <w:rsid w:val="00FD4819"/>
    <w:rsid w:val="00FD4B3F"/>
    <w:rsid w:val="00FD4C3A"/>
    <w:rsid w:val="00FD564E"/>
    <w:rsid w:val="00FD5EBC"/>
    <w:rsid w:val="00FD65AD"/>
    <w:rsid w:val="00FD6BE4"/>
    <w:rsid w:val="00FD73D9"/>
    <w:rsid w:val="00FD7652"/>
    <w:rsid w:val="00FD7F4B"/>
    <w:rsid w:val="00FE088A"/>
    <w:rsid w:val="00FE099E"/>
    <w:rsid w:val="00FE0D66"/>
    <w:rsid w:val="00FE0E74"/>
    <w:rsid w:val="00FE17E7"/>
    <w:rsid w:val="00FE1A1D"/>
    <w:rsid w:val="00FE2233"/>
    <w:rsid w:val="00FE2649"/>
    <w:rsid w:val="00FE2FD9"/>
    <w:rsid w:val="00FE31B1"/>
    <w:rsid w:val="00FE324F"/>
    <w:rsid w:val="00FE3467"/>
    <w:rsid w:val="00FE394C"/>
    <w:rsid w:val="00FE3EDE"/>
    <w:rsid w:val="00FE3FB9"/>
    <w:rsid w:val="00FE4113"/>
    <w:rsid w:val="00FE57AF"/>
    <w:rsid w:val="00FE5B97"/>
    <w:rsid w:val="00FE5C33"/>
    <w:rsid w:val="00FE6324"/>
    <w:rsid w:val="00FE64ED"/>
    <w:rsid w:val="00FE6523"/>
    <w:rsid w:val="00FE76EA"/>
    <w:rsid w:val="00FE7B8E"/>
    <w:rsid w:val="00FF0071"/>
    <w:rsid w:val="00FF094B"/>
    <w:rsid w:val="00FF0F49"/>
    <w:rsid w:val="00FF13B2"/>
    <w:rsid w:val="00FF1BED"/>
    <w:rsid w:val="00FF1D95"/>
    <w:rsid w:val="00FF1DBF"/>
    <w:rsid w:val="00FF1E95"/>
    <w:rsid w:val="00FF1F60"/>
    <w:rsid w:val="00FF219D"/>
    <w:rsid w:val="00FF26C5"/>
    <w:rsid w:val="00FF2770"/>
    <w:rsid w:val="00FF2A2A"/>
    <w:rsid w:val="00FF2EF5"/>
    <w:rsid w:val="00FF347E"/>
    <w:rsid w:val="00FF3775"/>
    <w:rsid w:val="00FF3A3E"/>
    <w:rsid w:val="00FF3AA8"/>
    <w:rsid w:val="00FF48CC"/>
    <w:rsid w:val="00FF4C88"/>
    <w:rsid w:val="00FF4EC5"/>
    <w:rsid w:val="00FF5423"/>
    <w:rsid w:val="00FF5943"/>
    <w:rsid w:val="00FF5F35"/>
    <w:rsid w:val="00FF6309"/>
    <w:rsid w:val="00FF6401"/>
    <w:rsid w:val="00FF64CB"/>
    <w:rsid w:val="00FF6A88"/>
    <w:rsid w:val="00FF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E7E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7E2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SCAConstitution">
    <w:name w:val="GSCA Constitution"/>
    <w:basedOn w:val="Heading2"/>
    <w:rsid w:val="007E7E2E"/>
    <w:pPr>
      <w:spacing w:before="120"/>
      <w:ind w:left="1440" w:hanging="1440"/>
    </w:pPr>
  </w:style>
  <w:style w:type="paragraph" w:customStyle="1" w:styleId="Sections">
    <w:name w:val="Sections"/>
    <w:basedOn w:val="Normal"/>
    <w:rsid w:val="00C24527"/>
    <w:pPr>
      <w:tabs>
        <w:tab w:val="left" w:pos="1260"/>
      </w:tabs>
      <w:ind w:left="1260" w:hanging="1260"/>
    </w:pPr>
    <w:rPr>
      <w:b/>
      <w:bCs/>
      <w:sz w:val="26"/>
      <w:szCs w:val="26"/>
    </w:rPr>
  </w:style>
  <w:style w:type="paragraph" w:styleId="BalloonText">
    <w:name w:val="Balloon Text"/>
    <w:basedOn w:val="Normal"/>
    <w:link w:val="BalloonTextChar"/>
    <w:rsid w:val="00377830"/>
    <w:rPr>
      <w:rFonts w:ascii="Tahoma" w:hAnsi="Tahoma" w:cs="Tahoma"/>
      <w:sz w:val="16"/>
      <w:szCs w:val="16"/>
    </w:rPr>
  </w:style>
  <w:style w:type="character" w:customStyle="1" w:styleId="BalloonTextChar">
    <w:name w:val="Balloon Text Char"/>
    <w:basedOn w:val="DefaultParagraphFont"/>
    <w:link w:val="BalloonText"/>
    <w:rsid w:val="00377830"/>
    <w:rPr>
      <w:rFonts w:ascii="Tahoma" w:hAnsi="Tahoma" w:cs="Tahoma"/>
      <w:sz w:val="16"/>
      <w:szCs w:val="16"/>
    </w:rPr>
  </w:style>
  <w:style w:type="character" w:styleId="CommentReference">
    <w:name w:val="annotation reference"/>
    <w:basedOn w:val="DefaultParagraphFont"/>
    <w:rsid w:val="00FF0F49"/>
    <w:rPr>
      <w:sz w:val="16"/>
      <w:szCs w:val="16"/>
    </w:rPr>
  </w:style>
  <w:style w:type="paragraph" w:styleId="CommentText">
    <w:name w:val="annotation text"/>
    <w:basedOn w:val="Normal"/>
    <w:link w:val="CommentTextChar"/>
    <w:rsid w:val="00FF0F49"/>
    <w:rPr>
      <w:sz w:val="20"/>
      <w:szCs w:val="20"/>
    </w:rPr>
  </w:style>
  <w:style w:type="character" w:customStyle="1" w:styleId="CommentTextChar">
    <w:name w:val="Comment Text Char"/>
    <w:basedOn w:val="DefaultParagraphFont"/>
    <w:link w:val="CommentText"/>
    <w:rsid w:val="00FF0F49"/>
  </w:style>
  <w:style w:type="paragraph" w:styleId="CommentSubject">
    <w:name w:val="annotation subject"/>
    <w:basedOn w:val="CommentText"/>
    <w:next w:val="CommentText"/>
    <w:link w:val="CommentSubjectChar"/>
    <w:rsid w:val="00FF0F49"/>
    <w:rPr>
      <w:b/>
      <w:bCs/>
    </w:rPr>
  </w:style>
  <w:style w:type="character" w:customStyle="1" w:styleId="CommentSubjectChar">
    <w:name w:val="Comment Subject Char"/>
    <w:basedOn w:val="CommentTextChar"/>
    <w:link w:val="CommentSubject"/>
    <w:rsid w:val="00FF0F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7E7E2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7E2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SCAConstitution">
    <w:name w:val="GSCA Constitution"/>
    <w:basedOn w:val="Heading2"/>
    <w:rsid w:val="007E7E2E"/>
    <w:pPr>
      <w:spacing w:before="120"/>
      <w:ind w:left="1440" w:hanging="1440"/>
    </w:pPr>
  </w:style>
  <w:style w:type="paragraph" w:customStyle="1" w:styleId="Sections">
    <w:name w:val="Sections"/>
    <w:basedOn w:val="Normal"/>
    <w:rsid w:val="00C24527"/>
    <w:pPr>
      <w:tabs>
        <w:tab w:val="left" w:pos="1260"/>
      </w:tabs>
      <w:ind w:left="1260" w:hanging="1260"/>
    </w:pPr>
    <w:rPr>
      <w:b/>
      <w:bCs/>
      <w:sz w:val="26"/>
      <w:szCs w:val="26"/>
    </w:rPr>
  </w:style>
  <w:style w:type="paragraph" w:styleId="BalloonText">
    <w:name w:val="Balloon Text"/>
    <w:basedOn w:val="Normal"/>
    <w:link w:val="BalloonTextChar"/>
    <w:rsid w:val="00377830"/>
    <w:rPr>
      <w:rFonts w:ascii="Tahoma" w:hAnsi="Tahoma" w:cs="Tahoma"/>
      <w:sz w:val="16"/>
      <w:szCs w:val="16"/>
    </w:rPr>
  </w:style>
  <w:style w:type="character" w:customStyle="1" w:styleId="BalloonTextChar">
    <w:name w:val="Balloon Text Char"/>
    <w:basedOn w:val="DefaultParagraphFont"/>
    <w:link w:val="BalloonText"/>
    <w:rsid w:val="00377830"/>
    <w:rPr>
      <w:rFonts w:ascii="Tahoma" w:hAnsi="Tahoma" w:cs="Tahoma"/>
      <w:sz w:val="16"/>
      <w:szCs w:val="16"/>
    </w:rPr>
  </w:style>
  <w:style w:type="character" w:styleId="CommentReference">
    <w:name w:val="annotation reference"/>
    <w:basedOn w:val="DefaultParagraphFont"/>
    <w:rsid w:val="00FF0F49"/>
    <w:rPr>
      <w:sz w:val="16"/>
      <w:szCs w:val="16"/>
    </w:rPr>
  </w:style>
  <w:style w:type="paragraph" w:styleId="CommentText">
    <w:name w:val="annotation text"/>
    <w:basedOn w:val="Normal"/>
    <w:link w:val="CommentTextChar"/>
    <w:rsid w:val="00FF0F49"/>
    <w:rPr>
      <w:sz w:val="20"/>
      <w:szCs w:val="20"/>
    </w:rPr>
  </w:style>
  <w:style w:type="character" w:customStyle="1" w:styleId="CommentTextChar">
    <w:name w:val="Comment Text Char"/>
    <w:basedOn w:val="DefaultParagraphFont"/>
    <w:link w:val="CommentText"/>
    <w:rsid w:val="00FF0F49"/>
  </w:style>
  <w:style w:type="paragraph" w:styleId="CommentSubject">
    <w:name w:val="annotation subject"/>
    <w:basedOn w:val="CommentText"/>
    <w:next w:val="CommentText"/>
    <w:link w:val="CommentSubjectChar"/>
    <w:rsid w:val="00FF0F49"/>
    <w:rPr>
      <w:b/>
      <w:bCs/>
    </w:rPr>
  </w:style>
  <w:style w:type="character" w:customStyle="1" w:styleId="CommentSubjectChar">
    <w:name w:val="Comment Subject Char"/>
    <w:basedOn w:val="CommentTextChar"/>
    <w:link w:val="CommentSubject"/>
    <w:rsid w:val="00FF0F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246997">
      <w:bodyDiv w:val="1"/>
      <w:marLeft w:val="0"/>
      <w:marRight w:val="0"/>
      <w:marTop w:val="0"/>
      <w:marBottom w:val="0"/>
      <w:divBdr>
        <w:top w:val="none" w:sz="0" w:space="0" w:color="auto"/>
        <w:left w:val="none" w:sz="0" w:space="0" w:color="auto"/>
        <w:bottom w:val="none" w:sz="0" w:space="0" w:color="auto"/>
        <w:right w:val="none" w:sz="0" w:space="0" w:color="auto"/>
      </w:divBdr>
      <w:divsChild>
        <w:div w:id="444497652">
          <w:marLeft w:val="0"/>
          <w:marRight w:val="0"/>
          <w:marTop w:val="0"/>
          <w:marBottom w:val="0"/>
          <w:divBdr>
            <w:top w:val="none" w:sz="0" w:space="0" w:color="auto"/>
            <w:left w:val="none" w:sz="0" w:space="0" w:color="auto"/>
            <w:bottom w:val="none" w:sz="0" w:space="0" w:color="auto"/>
            <w:right w:val="none" w:sz="0" w:space="0" w:color="auto"/>
          </w:divBdr>
          <w:divsChild>
            <w:div w:id="1018390396">
              <w:marLeft w:val="0"/>
              <w:marRight w:val="0"/>
              <w:marTop w:val="450"/>
              <w:marBottom w:val="0"/>
              <w:divBdr>
                <w:top w:val="none" w:sz="0" w:space="0" w:color="auto"/>
                <w:left w:val="none" w:sz="0" w:space="0" w:color="auto"/>
                <w:bottom w:val="none" w:sz="0" w:space="0" w:color="auto"/>
                <w:right w:val="none" w:sz="0" w:space="0" w:color="auto"/>
              </w:divBdr>
              <w:divsChild>
                <w:div w:id="591201702">
                  <w:marLeft w:val="0"/>
                  <w:marRight w:val="0"/>
                  <w:marTop w:val="0"/>
                  <w:marBottom w:val="0"/>
                  <w:divBdr>
                    <w:top w:val="none" w:sz="0" w:space="0" w:color="auto"/>
                    <w:left w:val="none" w:sz="0" w:space="0" w:color="auto"/>
                    <w:bottom w:val="none" w:sz="0" w:space="0" w:color="auto"/>
                    <w:right w:val="none" w:sz="0" w:space="0" w:color="auto"/>
                  </w:divBdr>
                  <w:divsChild>
                    <w:div w:id="129397699">
                      <w:marLeft w:val="0"/>
                      <w:marRight w:val="0"/>
                      <w:marTop w:val="0"/>
                      <w:marBottom w:val="0"/>
                      <w:divBdr>
                        <w:top w:val="none" w:sz="0" w:space="0" w:color="auto"/>
                        <w:left w:val="none" w:sz="0" w:space="0" w:color="auto"/>
                        <w:bottom w:val="none" w:sz="0" w:space="0" w:color="auto"/>
                        <w:right w:val="none" w:sz="0" w:space="0" w:color="auto"/>
                      </w:divBdr>
                      <w:divsChild>
                        <w:div w:id="1598051844">
                          <w:marLeft w:val="0"/>
                          <w:marRight w:val="0"/>
                          <w:marTop w:val="0"/>
                          <w:marBottom w:val="0"/>
                          <w:divBdr>
                            <w:top w:val="none" w:sz="0" w:space="0" w:color="auto"/>
                            <w:left w:val="none" w:sz="0" w:space="0" w:color="auto"/>
                            <w:bottom w:val="none" w:sz="0" w:space="0" w:color="auto"/>
                            <w:right w:val="none" w:sz="0" w:space="0" w:color="auto"/>
                          </w:divBdr>
                          <w:divsChild>
                            <w:div w:id="495609949">
                              <w:marLeft w:val="0"/>
                              <w:marRight w:val="0"/>
                              <w:marTop w:val="0"/>
                              <w:marBottom w:val="0"/>
                              <w:divBdr>
                                <w:top w:val="none" w:sz="0" w:space="0" w:color="auto"/>
                                <w:left w:val="none" w:sz="0" w:space="0" w:color="auto"/>
                                <w:bottom w:val="none" w:sz="0" w:space="0" w:color="auto"/>
                                <w:right w:val="none" w:sz="0" w:space="0" w:color="auto"/>
                              </w:divBdr>
                              <w:divsChild>
                                <w:div w:id="33895647">
                                  <w:marLeft w:val="0"/>
                                  <w:marRight w:val="0"/>
                                  <w:marTop w:val="0"/>
                                  <w:marBottom w:val="0"/>
                                  <w:divBdr>
                                    <w:top w:val="none" w:sz="0" w:space="0" w:color="auto"/>
                                    <w:left w:val="none" w:sz="0" w:space="0" w:color="auto"/>
                                    <w:bottom w:val="none" w:sz="0" w:space="0" w:color="auto"/>
                                    <w:right w:val="none" w:sz="0" w:space="0" w:color="auto"/>
                                  </w:divBdr>
                                </w:div>
                                <w:div w:id="94205822">
                                  <w:marLeft w:val="0"/>
                                  <w:marRight w:val="0"/>
                                  <w:marTop w:val="0"/>
                                  <w:marBottom w:val="0"/>
                                  <w:divBdr>
                                    <w:top w:val="none" w:sz="0" w:space="0" w:color="auto"/>
                                    <w:left w:val="none" w:sz="0" w:space="0" w:color="auto"/>
                                    <w:bottom w:val="none" w:sz="0" w:space="0" w:color="auto"/>
                                    <w:right w:val="none" w:sz="0" w:space="0" w:color="auto"/>
                                  </w:divBdr>
                                </w:div>
                                <w:div w:id="187302270">
                                  <w:marLeft w:val="0"/>
                                  <w:marRight w:val="0"/>
                                  <w:marTop w:val="0"/>
                                  <w:marBottom w:val="0"/>
                                  <w:divBdr>
                                    <w:top w:val="none" w:sz="0" w:space="0" w:color="auto"/>
                                    <w:left w:val="none" w:sz="0" w:space="0" w:color="auto"/>
                                    <w:bottom w:val="none" w:sz="0" w:space="0" w:color="auto"/>
                                    <w:right w:val="none" w:sz="0" w:space="0" w:color="auto"/>
                                  </w:divBdr>
                                </w:div>
                                <w:div w:id="635185547">
                                  <w:marLeft w:val="0"/>
                                  <w:marRight w:val="0"/>
                                  <w:marTop w:val="0"/>
                                  <w:marBottom w:val="0"/>
                                  <w:divBdr>
                                    <w:top w:val="none" w:sz="0" w:space="0" w:color="auto"/>
                                    <w:left w:val="none" w:sz="0" w:space="0" w:color="auto"/>
                                    <w:bottom w:val="none" w:sz="0" w:space="0" w:color="auto"/>
                                    <w:right w:val="none" w:sz="0" w:space="0" w:color="auto"/>
                                  </w:divBdr>
                                </w:div>
                                <w:div w:id="648290972">
                                  <w:marLeft w:val="0"/>
                                  <w:marRight w:val="0"/>
                                  <w:marTop w:val="0"/>
                                  <w:marBottom w:val="0"/>
                                  <w:divBdr>
                                    <w:top w:val="none" w:sz="0" w:space="0" w:color="auto"/>
                                    <w:left w:val="none" w:sz="0" w:space="0" w:color="auto"/>
                                    <w:bottom w:val="none" w:sz="0" w:space="0" w:color="auto"/>
                                    <w:right w:val="none" w:sz="0" w:space="0" w:color="auto"/>
                                  </w:divBdr>
                                </w:div>
                                <w:div w:id="1017653695">
                                  <w:marLeft w:val="0"/>
                                  <w:marRight w:val="0"/>
                                  <w:marTop w:val="0"/>
                                  <w:marBottom w:val="0"/>
                                  <w:divBdr>
                                    <w:top w:val="none" w:sz="0" w:space="0" w:color="auto"/>
                                    <w:left w:val="none" w:sz="0" w:space="0" w:color="auto"/>
                                    <w:bottom w:val="none" w:sz="0" w:space="0" w:color="auto"/>
                                    <w:right w:val="none" w:sz="0" w:space="0" w:color="auto"/>
                                  </w:divBdr>
                                </w:div>
                                <w:div w:id="1154759081">
                                  <w:marLeft w:val="0"/>
                                  <w:marRight w:val="0"/>
                                  <w:marTop w:val="0"/>
                                  <w:marBottom w:val="0"/>
                                  <w:divBdr>
                                    <w:top w:val="none" w:sz="0" w:space="0" w:color="auto"/>
                                    <w:left w:val="none" w:sz="0" w:space="0" w:color="auto"/>
                                    <w:bottom w:val="none" w:sz="0" w:space="0" w:color="auto"/>
                                    <w:right w:val="none" w:sz="0" w:space="0" w:color="auto"/>
                                  </w:divBdr>
                                </w:div>
                                <w:div w:id="1332174851">
                                  <w:marLeft w:val="0"/>
                                  <w:marRight w:val="0"/>
                                  <w:marTop w:val="0"/>
                                  <w:marBottom w:val="0"/>
                                  <w:divBdr>
                                    <w:top w:val="none" w:sz="0" w:space="0" w:color="auto"/>
                                    <w:left w:val="none" w:sz="0" w:space="0" w:color="auto"/>
                                    <w:bottom w:val="none" w:sz="0" w:space="0" w:color="auto"/>
                                    <w:right w:val="none" w:sz="0" w:space="0" w:color="auto"/>
                                  </w:divBdr>
                                </w:div>
                                <w:div w:id="1537962749">
                                  <w:marLeft w:val="0"/>
                                  <w:marRight w:val="0"/>
                                  <w:marTop w:val="0"/>
                                  <w:marBottom w:val="0"/>
                                  <w:divBdr>
                                    <w:top w:val="none" w:sz="0" w:space="0" w:color="auto"/>
                                    <w:left w:val="none" w:sz="0" w:space="0" w:color="auto"/>
                                    <w:bottom w:val="none" w:sz="0" w:space="0" w:color="auto"/>
                                    <w:right w:val="none" w:sz="0" w:space="0" w:color="auto"/>
                                  </w:divBdr>
                                </w:div>
                                <w:div w:id="1544318784">
                                  <w:marLeft w:val="0"/>
                                  <w:marRight w:val="0"/>
                                  <w:marTop w:val="0"/>
                                  <w:marBottom w:val="0"/>
                                  <w:divBdr>
                                    <w:top w:val="none" w:sz="0" w:space="0" w:color="auto"/>
                                    <w:left w:val="none" w:sz="0" w:space="0" w:color="auto"/>
                                    <w:bottom w:val="none" w:sz="0" w:space="0" w:color="auto"/>
                                    <w:right w:val="none" w:sz="0" w:space="0" w:color="auto"/>
                                  </w:divBdr>
                                </w:div>
                                <w:div w:id="1710296482">
                                  <w:marLeft w:val="0"/>
                                  <w:marRight w:val="0"/>
                                  <w:marTop w:val="0"/>
                                  <w:marBottom w:val="0"/>
                                  <w:divBdr>
                                    <w:top w:val="none" w:sz="0" w:space="0" w:color="auto"/>
                                    <w:left w:val="none" w:sz="0" w:space="0" w:color="auto"/>
                                    <w:bottom w:val="none" w:sz="0" w:space="0" w:color="auto"/>
                                    <w:right w:val="none" w:sz="0" w:space="0" w:color="auto"/>
                                  </w:divBdr>
                                </w:div>
                                <w:div w:id="1835297432">
                                  <w:marLeft w:val="0"/>
                                  <w:marRight w:val="0"/>
                                  <w:marTop w:val="0"/>
                                  <w:marBottom w:val="0"/>
                                  <w:divBdr>
                                    <w:top w:val="none" w:sz="0" w:space="0" w:color="auto"/>
                                    <w:left w:val="none" w:sz="0" w:space="0" w:color="auto"/>
                                    <w:bottom w:val="none" w:sz="0" w:space="0" w:color="auto"/>
                                    <w:right w:val="none" w:sz="0" w:space="0" w:color="auto"/>
                                  </w:divBdr>
                                </w:div>
                                <w:div w:id="1856994249">
                                  <w:marLeft w:val="0"/>
                                  <w:marRight w:val="0"/>
                                  <w:marTop w:val="0"/>
                                  <w:marBottom w:val="0"/>
                                  <w:divBdr>
                                    <w:top w:val="none" w:sz="0" w:space="0" w:color="auto"/>
                                    <w:left w:val="none" w:sz="0" w:space="0" w:color="auto"/>
                                    <w:bottom w:val="none" w:sz="0" w:space="0" w:color="auto"/>
                                    <w:right w:val="none" w:sz="0" w:space="0" w:color="auto"/>
                                  </w:divBdr>
                                </w:div>
                                <w:div w:id="1870873444">
                                  <w:marLeft w:val="0"/>
                                  <w:marRight w:val="0"/>
                                  <w:marTop w:val="0"/>
                                  <w:marBottom w:val="0"/>
                                  <w:divBdr>
                                    <w:top w:val="none" w:sz="0" w:space="0" w:color="auto"/>
                                    <w:left w:val="none" w:sz="0" w:space="0" w:color="auto"/>
                                    <w:bottom w:val="none" w:sz="0" w:space="0" w:color="auto"/>
                                    <w:right w:val="none" w:sz="0" w:space="0" w:color="auto"/>
                                  </w:divBdr>
                                </w:div>
                                <w:div w:id="1883519551">
                                  <w:marLeft w:val="0"/>
                                  <w:marRight w:val="0"/>
                                  <w:marTop w:val="0"/>
                                  <w:marBottom w:val="0"/>
                                  <w:divBdr>
                                    <w:top w:val="none" w:sz="0" w:space="0" w:color="auto"/>
                                    <w:left w:val="none" w:sz="0" w:space="0" w:color="auto"/>
                                    <w:bottom w:val="none" w:sz="0" w:space="0" w:color="auto"/>
                                    <w:right w:val="none" w:sz="0" w:space="0" w:color="auto"/>
                                  </w:divBdr>
                                </w:div>
                                <w:div w:id="1910649719">
                                  <w:marLeft w:val="0"/>
                                  <w:marRight w:val="0"/>
                                  <w:marTop w:val="0"/>
                                  <w:marBottom w:val="0"/>
                                  <w:divBdr>
                                    <w:top w:val="none" w:sz="0" w:space="0" w:color="auto"/>
                                    <w:left w:val="none" w:sz="0" w:space="0" w:color="auto"/>
                                    <w:bottom w:val="none" w:sz="0" w:space="0" w:color="auto"/>
                                    <w:right w:val="none" w:sz="0" w:space="0" w:color="auto"/>
                                  </w:divBdr>
                                </w:div>
                                <w:div w:id="1929073639">
                                  <w:marLeft w:val="0"/>
                                  <w:marRight w:val="0"/>
                                  <w:marTop w:val="0"/>
                                  <w:marBottom w:val="0"/>
                                  <w:divBdr>
                                    <w:top w:val="none" w:sz="0" w:space="0" w:color="auto"/>
                                    <w:left w:val="none" w:sz="0" w:space="0" w:color="auto"/>
                                    <w:bottom w:val="none" w:sz="0" w:space="0" w:color="auto"/>
                                    <w:right w:val="none" w:sz="0" w:space="0" w:color="auto"/>
                                  </w:divBdr>
                                </w:div>
                                <w:div w:id="19532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386833">
      <w:bodyDiv w:val="1"/>
      <w:marLeft w:val="0"/>
      <w:marRight w:val="0"/>
      <w:marTop w:val="0"/>
      <w:marBottom w:val="0"/>
      <w:divBdr>
        <w:top w:val="none" w:sz="0" w:space="0" w:color="auto"/>
        <w:left w:val="none" w:sz="0" w:space="0" w:color="auto"/>
        <w:bottom w:val="none" w:sz="0" w:space="0" w:color="auto"/>
        <w:right w:val="none" w:sz="0" w:space="0" w:color="auto"/>
      </w:divBdr>
      <w:divsChild>
        <w:div w:id="1476293761">
          <w:marLeft w:val="0"/>
          <w:marRight w:val="0"/>
          <w:marTop w:val="0"/>
          <w:marBottom w:val="0"/>
          <w:divBdr>
            <w:top w:val="none" w:sz="0" w:space="0" w:color="auto"/>
            <w:left w:val="none" w:sz="0" w:space="0" w:color="auto"/>
            <w:bottom w:val="none" w:sz="0" w:space="0" w:color="auto"/>
            <w:right w:val="none" w:sz="0" w:space="0" w:color="auto"/>
          </w:divBdr>
          <w:divsChild>
            <w:div w:id="1470853374">
              <w:marLeft w:val="0"/>
              <w:marRight w:val="0"/>
              <w:marTop w:val="450"/>
              <w:marBottom w:val="0"/>
              <w:divBdr>
                <w:top w:val="none" w:sz="0" w:space="0" w:color="auto"/>
                <w:left w:val="none" w:sz="0" w:space="0" w:color="auto"/>
                <w:bottom w:val="none" w:sz="0" w:space="0" w:color="auto"/>
                <w:right w:val="none" w:sz="0" w:space="0" w:color="auto"/>
              </w:divBdr>
              <w:divsChild>
                <w:div w:id="524052283">
                  <w:marLeft w:val="0"/>
                  <w:marRight w:val="0"/>
                  <w:marTop w:val="0"/>
                  <w:marBottom w:val="0"/>
                  <w:divBdr>
                    <w:top w:val="none" w:sz="0" w:space="0" w:color="auto"/>
                    <w:left w:val="none" w:sz="0" w:space="0" w:color="auto"/>
                    <w:bottom w:val="none" w:sz="0" w:space="0" w:color="auto"/>
                    <w:right w:val="none" w:sz="0" w:space="0" w:color="auto"/>
                  </w:divBdr>
                  <w:divsChild>
                    <w:div w:id="1043603873">
                      <w:marLeft w:val="0"/>
                      <w:marRight w:val="0"/>
                      <w:marTop w:val="0"/>
                      <w:marBottom w:val="0"/>
                      <w:divBdr>
                        <w:top w:val="none" w:sz="0" w:space="0" w:color="auto"/>
                        <w:left w:val="none" w:sz="0" w:space="0" w:color="auto"/>
                        <w:bottom w:val="none" w:sz="0" w:space="0" w:color="auto"/>
                        <w:right w:val="none" w:sz="0" w:space="0" w:color="auto"/>
                      </w:divBdr>
                      <w:divsChild>
                        <w:div w:id="1324047575">
                          <w:marLeft w:val="0"/>
                          <w:marRight w:val="0"/>
                          <w:marTop w:val="0"/>
                          <w:marBottom w:val="0"/>
                          <w:divBdr>
                            <w:top w:val="none" w:sz="0" w:space="0" w:color="auto"/>
                            <w:left w:val="none" w:sz="0" w:space="0" w:color="auto"/>
                            <w:bottom w:val="none" w:sz="0" w:space="0" w:color="auto"/>
                            <w:right w:val="none" w:sz="0" w:space="0" w:color="auto"/>
                          </w:divBdr>
                          <w:divsChild>
                            <w:div w:id="1165972845">
                              <w:marLeft w:val="0"/>
                              <w:marRight w:val="0"/>
                              <w:marTop w:val="0"/>
                              <w:marBottom w:val="0"/>
                              <w:divBdr>
                                <w:top w:val="none" w:sz="0" w:space="0" w:color="auto"/>
                                <w:left w:val="none" w:sz="0" w:space="0" w:color="auto"/>
                                <w:bottom w:val="none" w:sz="0" w:space="0" w:color="auto"/>
                                <w:right w:val="none" w:sz="0" w:space="0" w:color="auto"/>
                              </w:divBdr>
                              <w:divsChild>
                                <w:div w:id="112135791">
                                  <w:marLeft w:val="0"/>
                                  <w:marRight w:val="0"/>
                                  <w:marTop w:val="0"/>
                                  <w:marBottom w:val="0"/>
                                  <w:divBdr>
                                    <w:top w:val="none" w:sz="0" w:space="0" w:color="auto"/>
                                    <w:left w:val="none" w:sz="0" w:space="0" w:color="auto"/>
                                    <w:bottom w:val="none" w:sz="0" w:space="0" w:color="auto"/>
                                    <w:right w:val="none" w:sz="0" w:space="0" w:color="auto"/>
                                  </w:divBdr>
                                </w:div>
                                <w:div w:id="164588165">
                                  <w:marLeft w:val="0"/>
                                  <w:marRight w:val="0"/>
                                  <w:marTop w:val="0"/>
                                  <w:marBottom w:val="0"/>
                                  <w:divBdr>
                                    <w:top w:val="none" w:sz="0" w:space="0" w:color="auto"/>
                                    <w:left w:val="none" w:sz="0" w:space="0" w:color="auto"/>
                                    <w:bottom w:val="none" w:sz="0" w:space="0" w:color="auto"/>
                                    <w:right w:val="none" w:sz="0" w:space="0" w:color="auto"/>
                                  </w:divBdr>
                                </w:div>
                                <w:div w:id="274291242">
                                  <w:marLeft w:val="0"/>
                                  <w:marRight w:val="0"/>
                                  <w:marTop w:val="0"/>
                                  <w:marBottom w:val="0"/>
                                  <w:divBdr>
                                    <w:top w:val="none" w:sz="0" w:space="0" w:color="auto"/>
                                    <w:left w:val="none" w:sz="0" w:space="0" w:color="auto"/>
                                    <w:bottom w:val="none" w:sz="0" w:space="0" w:color="auto"/>
                                    <w:right w:val="none" w:sz="0" w:space="0" w:color="auto"/>
                                  </w:divBdr>
                                </w:div>
                                <w:div w:id="280384835">
                                  <w:marLeft w:val="0"/>
                                  <w:marRight w:val="0"/>
                                  <w:marTop w:val="0"/>
                                  <w:marBottom w:val="0"/>
                                  <w:divBdr>
                                    <w:top w:val="none" w:sz="0" w:space="0" w:color="auto"/>
                                    <w:left w:val="none" w:sz="0" w:space="0" w:color="auto"/>
                                    <w:bottom w:val="none" w:sz="0" w:space="0" w:color="auto"/>
                                    <w:right w:val="none" w:sz="0" w:space="0" w:color="auto"/>
                                  </w:divBdr>
                                </w:div>
                                <w:div w:id="508714481">
                                  <w:marLeft w:val="0"/>
                                  <w:marRight w:val="0"/>
                                  <w:marTop w:val="0"/>
                                  <w:marBottom w:val="0"/>
                                  <w:divBdr>
                                    <w:top w:val="none" w:sz="0" w:space="0" w:color="auto"/>
                                    <w:left w:val="none" w:sz="0" w:space="0" w:color="auto"/>
                                    <w:bottom w:val="none" w:sz="0" w:space="0" w:color="auto"/>
                                    <w:right w:val="none" w:sz="0" w:space="0" w:color="auto"/>
                                  </w:divBdr>
                                </w:div>
                                <w:div w:id="796416226">
                                  <w:marLeft w:val="0"/>
                                  <w:marRight w:val="0"/>
                                  <w:marTop w:val="0"/>
                                  <w:marBottom w:val="0"/>
                                  <w:divBdr>
                                    <w:top w:val="none" w:sz="0" w:space="0" w:color="auto"/>
                                    <w:left w:val="none" w:sz="0" w:space="0" w:color="auto"/>
                                    <w:bottom w:val="none" w:sz="0" w:space="0" w:color="auto"/>
                                    <w:right w:val="none" w:sz="0" w:space="0" w:color="auto"/>
                                  </w:divBdr>
                                </w:div>
                                <w:div w:id="1170565103">
                                  <w:marLeft w:val="0"/>
                                  <w:marRight w:val="0"/>
                                  <w:marTop w:val="0"/>
                                  <w:marBottom w:val="0"/>
                                  <w:divBdr>
                                    <w:top w:val="none" w:sz="0" w:space="0" w:color="auto"/>
                                    <w:left w:val="none" w:sz="0" w:space="0" w:color="auto"/>
                                    <w:bottom w:val="none" w:sz="0" w:space="0" w:color="auto"/>
                                    <w:right w:val="none" w:sz="0" w:space="0" w:color="auto"/>
                                  </w:divBdr>
                                </w:div>
                                <w:div w:id="197919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2020563">
      <w:bodyDiv w:val="1"/>
      <w:marLeft w:val="0"/>
      <w:marRight w:val="0"/>
      <w:marTop w:val="0"/>
      <w:marBottom w:val="0"/>
      <w:divBdr>
        <w:top w:val="none" w:sz="0" w:space="0" w:color="auto"/>
        <w:left w:val="none" w:sz="0" w:space="0" w:color="auto"/>
        <w:bottom w:val="none" w:sz="0" w:space="0" w:color="auto"/>
        <w:right w:val="none" w:sz="0" w:space="0" w:color="auto"/>
      </w:divBdr>
      <w:divsChild>
        <w:div w:id="1854539100">
          <w:marLeft w:val="0"/>
          <w:marRight w:val="0"/>
          <w:marTop w:val="0"/>
          <w:marBottom w:val="0"/>
          <w:divBdr>
            <w:top w:val="none" w:sz="0" w:space="0" w:color="auto"/>
            <w:left w:val="none" w:sz="0" w:space="0" w:color="auto"/>
            <w:bottom w:val="none" w:sz="0" w:space="0" w:color="auto"/>
            <w:right w:val="none" w:sz="0" w:space="0" w:color="auto"/>
          </w:divBdr>
          <w:divsChild>
            <w:div w:id="1397625156">
              <w:marLeft w:val="0"/>
              <w:marRight w:val="0"/>
              <w:marTop w:val="450"/>
              <w:marBottom w:val="0"/>
              <w:divBdr>
                <w:top w:val="none" w:sz="0" w:space="0" w:color="auto"/>
                <w:left w:val="none" w:sz="0" w:space="0" w:color="auto"/>
                <w:bottom w:val="none" w:sz="0" w:space="0" w:color="auto"/>
                <w:right w:val="none" w:sz="0" w:space="0" w:color="auto"/>
              </w:divBdr>
              <w:divsChild>
                <w:div w:id="11030162">
                  <w:marLeft w:val="0"/>
                  <w:marRight w:val="0"/>
                  <w:marTop w:val="0"/>
                  <w:marBottom w:val="0"/>
                  <w:divBdr>
                    <w:top w:val="none" w:sz="0" w:space="0" w:color="auto"/>
                    <w:left w:val="none" w:sz="0" w:space="0" w:color="auto"/>
                    <w:bottom w:val="none" w:sz="0" w:space="0" w:color="auto"/>
                    <w:right w:val="none" w:sz="0" w:space="0" w:color="auto"/>
                  </w:divBdr>
                  <w:divsChild>
                    <w:div w:id="772171563">
                      <w:marLeft w:val="0"/>
                      <w:marRight w:val="0"/>
                      <w:marTop w:val="0"/>
                      <w:marBottom w:val="0"/>
                      <w:divBdr>
                        <w:top w:val="none" w:sz="0" w:space="0" w:color="auto"/>
                        <w:left w:val="none" w:sz="0" w:space="0" w:color="auto"/>
                        <w:bottom w:val="none" w:sz="0" w:space="0" w:color="auto"/>
                        <w:right w:val="none" w:sz="0" w:space="0" w:color="auto"/>
                      </w:divBdr>
                      <w:divsChild>
                        <w:div w:id="690568277">
                          <w:marLeft w:val="0"/>
                          <w:marRight w:val="0"/>
                          <w:marTop w:val="0"/>
                          <w:marBottom w:val="0"/>
                          <w:divBdr>
                            <w:top w:val="none" w:sz="0" w:space="0" w:color="auto"/>
                            <w:left w:val="none" w:sz="0" w:space="0" w:color="auto"/>
                            <w:bottom w:val="none" w:sz="0" w:space="0" w:color="auto"/>
                            <w:right w:val="none" w:sz="0" w:space="0" w:color="auto"/>
                          </w:divBdr>
                          <w:divsChild>
                            <w:div w:id="2075809279">
                              <w:marLeft w:val="0"/>
                              <w:marRight w:val="0"/>
                              <w:marTop w:val="0"/>
                              <w:marBottom w:val="0"/>
                              <w:divBdr>
                                <w:top w:val="none" w:sz="0" w:space="0" w:color="auto"/>
                                <w:left w:val="none" w:sz="0" w:space="0" w:color="auto"/>
                                <w:bottom w:val="none" w:sz="0" w:space="0" w:color="auto"/>
                                <w:right w:val="none" w:sz="0" w:space="0" w:color="auto"/>
                              </w:divBdr>
                              <w:divsChild>
                                <w:div w:id="391004533">
                                  <w:marLeft w:val="0"/>
                                  <w:marRight w:val="0"/>
                                  <w:marTop w:val="0"/>
                                  <w:marBottom w:val="0"/>
                                  <w:divBdr>
                                    <w:top w:val="none" w:sz="0" w:space="0" w:color="auto"/>
                                    <w:left w:val="none" w:sz="0" w:space="0" w:color="auto"/>
                                    <w:bottom w:val="none" w:sz="0" w:space="0" w:color="auto"/>
                                    <w:right w:val="none" w:sz="0" w:space="0" w:color="auto"/>
                                  </w:divBdr>
                                </w:div>
                                <w:div w:id="539979105">
                                  <w:marLeft w:val="0"/>
                                  <w:marRight w:val="0"/>
                                  <w:marTop w:val="0"/>
                                  <w:marBottom w:val="0"/>
                                  <w:divBdr>
                                    <w:top w:val="none" w:sz="0" w:space="0" w:color="auto"/>
                                    <w:left w:val="none" w:sz="0" w:space="0" w:color="auto"/>
                                    <w:bottom w:val="none" w:sz="0" w:space="0" w:color="auto"/>
                                    <w:right w:val="none" w:sz="0" w:space="0" w:color="auto"/>
                                  </w:divBdr>
                                </w:div>
                                <w:div w:id="706639187">
                                  <w:marLeft w:val="0"/>
                                  <w:marRight w:val="0"/>
                                  <w:marTop w:val="0"/>
                                  <w:marBottom w:val="0"/>
                                  <w:divBdr>
                                    <w:top w:val="none" w:sz="0" w:space="0" w:color="auto"/>
                                    <w:left w:val="none" w:sz="0" w:space="0" w:color="auto"/>
                                    <w:bottom w:val="none" w:sz="0" w:space="0" w:color="auto"/>
                                    <w:right w:val="none" w:sz="0" w:space="0" w:color="auto"/>
                                  </w:divBdr>
                                </w:div>
                                <w:div w:id="739448586">
                                  <w:marLeft w:val="0"/>
                                  <w:marRight w:val="0"/>
                                  <w:marTop w:val="0"/>
                                  <w:marBottom w:val="0"/>
                                  <w:divBdr>
                                    <w:top w:val="none" w:sz="0" w:space="0" w:color="auto"/>
                                    <w:left w:val="none" w:sz="0" w:space="0" w:color="auto"/>
                                    <w:bottom w:val="none" w:sz="0" w:space="0" w:color="auto"/>
                                    <w:right w:val="none" w:sz="0" w:space="0" w:color="auto"/>
                                  </w:divBdr>
                                </w:div>
                                <w:div w:id="925187162">
                                  <w:marLeft w:val="0"/>
                                  <w:marRight w:val="0"/>
                                  <w:marTop w:val="0"/>
                                  <w:marBottom w:val="0"/>
                                  <w:divBdr>
                                    <w:top w:val="none" w:sz="0" w:space="0" w:color="auto"/>
                                    <w:left w:val="none" w:sz="0" w:space="0" w:color="auto"/>
                                    <w:bottom w:val="none" w:sz="0" w:space="0" w:color="auto"/>
                                    <w:right w:val="none" w:sz="0" w:space="0" w:color="auto"/>
                                  </w:divBdr>
                                </w:div>
                                <w:div w:id="951672266">
                                  <w:marLeft w:val="0"/>
                                  <w:marRight w:val="0"/>
                                  <w:marTop w:val="0"/>
                                  <w:marBottom w:val="0"/>
                                  <w:divBdr>
                                    <w:top w:val="none" w:sz="0" w:space="0" w:color="auto"/>
                                    <w:left w:val="none" w:sz="0" w:space="0" w:color="auto"/>
                                    <w:bottom w:val="none" w:sz="0" w:space="0" w:color="auto"/>
                                    <w:right w:val="none" w:sz="0" w:space="0" w:color="auto"/>
                                  </w:divBdr>
                                </w:div>
                                <w:div w:id="1187598523">
                                  <w:marLeft w:val="0"/>
                                  <w:marRight w:val="0"/>
                                  <w:marTop w:val="0"/>
                                  <w:marBottom w:val="0"/>
                                  <w:divBdr>
                                    <w:top w:val="none" w:sz="0" w:space="0" w:color="auto"/>
                                    <w:left w:val="none" w:sz="0" w:space="0" w:color="auto"/>
                                    <w:bottom w:val="none" w:sz="0" w:space="0" w:color="auto"/>
                                    <w:right w:val="none" w:sz="0" w:space="0" w:color="auto"/>
                                  </w:divBdr>
                                </w:div>
                                <w:div w:id="1474716041">
                                  <w:marLeft w:val="0"/>
                                  <w:marRight w:val="0"/>
                                  <w:marTop w:val="0"/>
                                  <w:marBottom w:val="0"/>
                                  <w:divBdr>
                                    <w:top w:val="none" w:sz="0" w:space="0" w:color="auto"/>
                                    <w:left w:val="none" w:sz="0" w:space="0" w:color="auto"/>
                                    <w:bottom w:val="none" w:sz="0" w:space="0" w:color="auto"/>
                                    <w:right w:val="none" w:sz="0" w:space="0" w:color="auto"/>
                                  </w:divBdr>
                                  <w:divsChild>
                                    <w:div w:id="1144589088">
                                      <w:marLeft w:val="0"/>
                                      <w:marRight w:val="0"/>
                                      <w:marTop w:val="0"/>
                                      <w:marBottom w:val="0"/>
                                      <w:divBdr>
                                        <w:top w:val="none" w:sz="0" w:space="0" w:color="auto"/>
                                        <w:left w:val="none" w:sz="0" w:space="0" w:color="auto"/>
                                        <w:bottom w:val="none" w:sz="0" w:space="0" w:color="auto"/>
                                        <w:right w:val="none" w:sz="0" w:space="0" w:color="auto"/>
                                      </w:divBdr>
                                    </w:div>
                                  </w:divsChild>
                                </w:div>
                                <w:div w:id="1531457223">
                                  <w:marLeft w:val="0"/>
                                  <w:marRight w:val="0"/>
                                  <w:marTop w:val="0"/>
                                  <w:marBottom w:val="0"/>
                                  <w:divBdr>
                                    <w:top w:val="none" w:sz="0" w:space="0" w:color="auto"/>
                                    <w:left w:val="none" w:sz="0" w:space="0" w:color="auto"/>
                                    <w:bottom w:val="none" w:sz="0" w:space="0" w:color="auto"/>
                                    <w:right w:val="none" w:sz="0" w:space="0" w:color="auto"/>
                                  </w:divBdr>
                                </w:div>
                                <w:div w:id="1598173966">
                                  <w:marLeft w:val="0"/>
                                  <w:marRight w:val="0"/>
                                  <w:marTop w:val="0"/>
                                  <w:marBottom w:val="0"/>
                                  <w:divBdr>
                                    <w:top w:val="none" w:sz="0" w:space="0" w:color="auto"/>
                                    <w:left w:val="none" w:sz="0" w:space="0" w:color="auto"/>
                                    <w:bottom w:val="none" w:sz="0" w:space="0" w:color="auto"/>
                                    <w:right w:val="none" w:sz="0" w:space="0" w:color="auto"/>
                                  </w:divBdr>
                                </w:div>
                                <w:div w:id="1722946233">
                                  <w:marLeft w:val="0"/>
                                  <w:marRight w:val="0"/>
                                  <w:marTop w:val="0"/>
                                  <w:marBottom w:val="0"/>
                                  <w:divBdr>
                                    <w:top w:val="none" w:sz="0" w:space="0" w:color="auto"/>
                                    <w:left w:val="none" w:sz="0" w:space="0" w:color="auto"/>
                                    <w:bottom w:val="none" w:sz="0" w:space="0" w:color="auto"/>
                                    <w:right w:val="none" w:sz="0" w:space="0" w:color="auto"/>
                                  </w:divBdr>
                                </w:div>
                                <w:div w:id="1912544791">
                                  <w:marLeft w:val="0"/>
                                  <w:marRight w:val="0"/>
                                  <w:marTop w:val="0"/>
                                  <w:marBottom w:val="0"/>
                                  <w:divBdr>
                                    <w:top w:val="none" w:sz="0" w:space="0" w:color="auto"/>
                                    <w:left w:val="none" w:sz="0" w:space="0" w:color="auto"/>
                                    <w:bottom w:val="none" w:sz="0" w:space="0" w:color="auto"/>
                                    <w:right w:val="none" w:sz="0" w:space="0" w:color="auto"/>
                                  </w:divBdr>
                                </w:div>
                                <w:div w:id="1987273641">
                                  <w:marLeft w:val="0"/>
                                  <w:marRight w:val="0"/>
                                  <w:marTop w:val="0"/>
                                  <w:marBottom w:val="0"/>
                                  <w:divBdr>
                                    <w:top w:val="none" w:sz="0" w:space="0" w:color="auto"/>
                                    <w:left w:val="none" w:sz="0" w:space="0" w:color="auto"/>
                                    <w:bottom w:val="none" w:sz="0" w:space="0" w:color="auto"/>
                                    <w:right w:val="none" w:sz="0" w:space="0" w:color="auto"/>
                                  </w:divBdr>
                                </w:div>
                                <w:div w:id="1995059254">
                                  <w:marLeft w:val="0"/>
                                  <w:marRight w:val="0"/>
                                  <w:marTop w:val="0"/>
                                  <w:marBottom w:val="0"/>
                                  <w:divBdr>
                                    <w:top w:val="none" w:sz="0" w:space="0" w:color="auto"/>
                                    <w:left w:val="none" w:sz="0" w:space="0" w:color="auto"/>
                                    <w:bottom w:val="none" w:sz="0" w:space="0" w:color="auto"/>
                                    <w:right w:val="none" w:sz="0" w:space="0" w:color="auto"/>
                                  </w:divBdr>
                                </w:div>
                                <w:div w:id="2028209095">
                                  <w:marLeft w:val="0"/>
                                  <w:marRight w:val="0"/>
                                  <w:marTop w:val="0"/>
                                  <w:marBottom w:val="0"/>
                                  <w:divBdr>
                                    <w:top w:val="none" w:sz="0" w:space="0" w:color="auto"/>
                                    <w:left w:val="none" w:sz="0" w:space="0" w:color="auto"/>
                                    <w:bottom w:val="none" w:sz="0" w:space="0" w:color="auto"/>
                                    <w:right w:val="none" w:sz="0" w:space="0" w:color="auto"/>
                                  </w:divBdr>
                                </w:div>
                                <w:div w:id="20817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580804">
      <w:bodyDiv w:val="1"/>
      <w:marLeft w:val="0"/>
      <w:marRight w:val="0"/>
      <w:marTop w:val="0"/>
      <w:marBottom w:val="0"/>
      <w:divBdr>
        <w:top w:val="none" w:sz="0" w:space="0" w:color="auto"/>
        <w:left w:val="none" w:sz="0" w:space="0" w:color="auto"/>
        <w:bottom w:val="none" w:sz="0" w:space="0" w:color="auto"/>
        <w:right w:val="none" w:sz="0" w:space="0" w:color="auto"/>
      </w:divBdr>
      <w:divsChild>
        <w:div w:id="941644550">
          <w:marLeft w:val="0"/>
          <w:marRight w:val="0"/>
          <w:marTop w:val="0"/>
          <w:marBottom w:val="0"/>
          <w:divBdr>
            <w:top w:val="none" w:sz="0" w:space="0" w:color="auto"/>
            <w:left w:val="none" w:sz="0" w:space="0" w:color="auto"/>
            <w:bottom w:val="none" w:sz="0" w:space="0" w:color="auto"/>
            <w:right w:val="none" w:sz="0" w:space="0" w:color="auto"/>
          </w:divBdr>
          <w:divsChild>
            <w:div w:id="1988977692">
              <w:marLeft w:val="0"/>
              <w:marRight w:val="0"/>
              <w:marTop w:val="450"/>
              <w:marBottom w:val="0"/>
              <w:divBdr>
                <w:top w:val="none" w:sz="0" w:space="0" w:color="auto"/>
                <w:left w:val="none" w:sz="0" w:space="0" w:color="auto"/>
                <w:bottom w:val="none" w:sz="0" w:space="0" w:color="auto"/>
                <w:right w:val="none" w:sz="0" w:space="0" w:color="auto"/>
              </w:divBdr>
              <w:divsChild>
                <w:div w:id="1322123687">
                  <w:marLeft w:val="0"/>
                  <w:marRight w:val="0"/>
                  <w:marTop w:val="0"/>
                  <w:marBottom w:val="0"/>
                  <w:divBdr>
                    <w:top w:val="none" w:sz="0" w:space="0" w:color="auto"/>
                    <w:left w:val="none" w:sz="0" w:space="0" w:color="auto"/>
                    <w:bottom w:val="none" w:sz="0" w:space="0" w:color="auto"/>
                    <w:right w:val="none" w:sz="0" w:space="0" w:color="auto"/>
                  </w:divBdr>
                  <w:divsChild>
                    <w:div w:id="1352293074">
                      <w:marLeft w:val="0"/>
                      <w:marRight w:val="0"/>
                      <w:marTop w:val="0"/>
                      <w:marBottom w:val="0"/>
                      <w:divBdr>
                        <w:top w:val="none" w:sz="0" w:space="0" w:color="auto"/>
                        <w:left w:val="none" w:sz="0" w:space="0" w:color="auto"/>
                        <w:bottom w:val="none" w:sz="0" w:space="0" w:color="auto"/>
                        <w:right w:val="none" w:sz="0" w:space="0" w:color="auto"/>
                      </w:divBdr>
                      <w:divsChild>
                        <w:div w:id="997266322">
                          <w:marLeft w:val="0"/>
                          <w:marRight w:val="0"/>
                          <w:marTop w:val="0"/>
                          <w:marBottom w:val="0"/>
                          <w:divBdr>
                            <w:top w:val="none" w:sz="0" w:space="0" w:color="auto"/>
                            <w:left w:val="none" w:sz="0" w:space="0" w:color="auto"/>
                            <w:bottom w:val="none" w:sz="0" w:space="0" w:color="auto"/>
                            <w:right w:val="none" w:sz="0" w:space="0" w:color="auto"/>
                          </w:divBdr>
                          <w:divsChild>
                            <w:div w:id="157771521">
                              <w:marLeft w:val="0"/>
                              <w:marRight w:val="0"/>
                              <w:marTop w:val="0"/>
                              <w:marBottom w:val="0"/>
                              <w:divBdr>
                                <w:top w:val="none" w:sz="0" w:space="0" w:color="auto"/>
                                <w:left w:val="none" w:sz="0" w:space="0" w:color="auto"/>
                                <w:bottom w:val="none" w:sz="0" w:space="0" w:color="auto"/>
                                <w:right w:val="none" w:sz="0" w:space="0" w:color="auto"/>
                              </w:divBdr>
                              <w:divsChild>
                                <w:div w:id="166290153">
                                  <w:marLeft w:val="0"/>
                                  <w:marRight w:val="0"/>
                                  <w:marTop w:val="0"/>
                                  <w:marBottom w:val="0"/>
                                  <w:divBdr>
                                    <w:top w:val="none" w:sz="0" w:space="0" w:color="auto"/>
                                    <w:left w:val="none" w:sz="0" w:space="0" w:color="auto"/>
                                    <w:bottom w:val="none" w:sz="0" w:space="0" w:color="auto"/>
                                    <w:right w:val="none" w:sz="0" w:space="0" w:color="auto"/>
                                  </w:divBdr>
                                </w:div>
                                <w:div w:id="343822943">
                                  <w:marLeft w:val="0"/>
                                  <w:marRight w:val="0"/>
                                  <w:marTop w:val="0"/>
                                  <w:marBottom w:val="0"/>
                                  <w:divBdr>
                                    <w:top w:val="none" w:sz="0" w:space="0" w:color="auto"/>
                                    <w:left w:val="none" w:sz="0" w:space="0" w:color="auto"/>
                                    <w:bottom w:val="none" w:sz="0" w:space="0" w:color="auto"/>
                                    <w:right w:val="none" w:sz="0" w:space="0" w:color="auto"/>
                                  </w:divBdr>
                                </w:div>
                                <w:div w:id="387460958">
                                  <w:marLeft w:val="0"/>
                                  <w:marRight w:val="0"/>
                                  <w:marTop w:val="0"/>
                                  <w:marBottom w:val="0"/>
                                  <w:divBdr>
                                    <w:top w:val="none" w:sz="0" w:space="0" w:color="auto"/>
                                    <w:left w:val="none" w:sz="0" w:space="0" w:color="auto"/>
                                    <w:bottom w:val="none" w:sz="0" w:space="0" w:color="auto"/>
                                    <w:right w:val="none" w:sz="0" w:space="0" w:color="auto"/>
                                  </w:divBdr>
                                </w:div>
                                <w:div w:id="453213744">
                                  <w:marLeft w:val="0"/>
                                  <w:marRight w:val="0"/>
                                  <w:marTop w:val="0"/>
                                  <w:marBottom w:val="0"/>
                                  <w:divBdr>
                                    <w:top w:val="none" w:sz="0" w:space="0" w:color="auto"/>
                                    <w:left w:val="none" w:sz="0" w:space="0" w:color="auto"/>
                                    <w:bottom w:val="none" w:sz="0" w:space="0" w:color="auto"/>
                                    <w:right w:val="none" w:sz="0" w:space="0" w:color="auto"/>
                                  </w:divBdr>
                                </w:div>
                                <w:div w:id="534461727">
                                  <w:marLeft w:val="0"/>
                                  <w:marRight w:val="0"/>
                                  <w:marTop w:val="0"/>
                                  <w:marBottom w:val="0"/>
                                  <w:divBdr>
                                    <w:top w:val="none" w:sz="0" w:space="0" w:color="auto"/>
                                    <w:left w:val="none" w:sz="0" w:space="0" w:color="auto"/>
                                    <w:bottom w:val="none" w:sz="0" w:space="0" w:color="auto"/>
                                    <w:right w:val="none" w:sz="0" w:space="0" w:color="auto"/>
                                  </w:divBdr>
                                </w:div>
                                <w:div w:id="550384246">
                                  <w:marLeft w:val="0"/>
                                  <w:marRight w:val="0"/>
                                  <w:marTop w:val="0"/>
                                  <w:marBottom w:val="0"/>
                                  <w:divBdr>
                                    <w:top w:val="none" w:sz="0" w:space="0" w:color="auto"/>
                                    <w:left w:val="none" w:sz="0" w:space="0" w:color="auto"/>
                                    <w:bottom w:val="none" w:sz="0" w:space="0" w:color="auto"/>
                                    <w:right w:val="none" w:sz="0" w:space="0" w:color="auto"/>
                                  </w:divBdr>
                                </w:div>
                                <w:div w:id="820314966">
                                  <w:marLeft w:val="0"/>
                                  <w:marRight w:val="0"/>
                                  <w:marTop w:val="0"/>
                                  <w:marBottom w:val="0"/>
                                  <w:divBdr>
                                    <w:top w:val="none" w:sz="0" w:space="0" w:color="auto"/>
                                    <w:left w:val="none" w:sz="0" w:space="0" w:color="auto"/>
                                    <w:bottom w:val="none" w:sz="0" w:space="0" w:color="auto"/>
                                    <w:right w:val="none" w:sz="0" w:space="0" w:color="auto"/>
                                  </w:divBdr>
                                </w:div>
                                <w:div w:id="869804165">
                                  <w:marLeft w:val="0"/>
                                  <w:marRight w:val="0"/>
                                  <w:marTop w:val="0"/>
                                  <w:marBottom w:val="0"/>
                                  <w:divBdr>
                                    <w:top w:val="none" w:sz="0" w:space="0" w:color="auto"/>
                                    <w:left w:val="none" w:sz="0" w:space="0" w:color="auto"/>
                                    <w:bottom w:val="none" w:sz="0" w:space="0" w:color="auto"/>
                                    <w:right w:val="none" w:sz="0" w:space="0" w:color="auto"/>
                                  </w:divBdr>
                                </w:div>
                                <w:div w:id="870148409">
                                  <w:marLeft w:val="0"/>
                                  <w:marRight w:val="0"/>
                                  <w:marTop w:val="0"/>
                                  <w:marBottom w:val="0"/>
                                  <w:divBdr>
                                    <w:top w:val="none" w:sz="0" w:space="0" w:color="auto"/>
                                    <w:left w:val="none" w:sz="0" w:space="0" w:color="auto"/>
                                    <w:bottom w:val="none" w:sz="0" w:space="0" w:color="auto"/>
                                    <w:right w:val="none" w:sz="0" w:space="0" w:color="auto"/>
                                  </w:divBdr>
                                </w:div>
                                <w:div w:id="876508787">
                                  <w:marLeft w:val="0"/>
                                  <w:marRight w:val="0"/>
                                  <w:marTop w:val="0"/>
                                  <w:marBottom w:val="0"/>
                                  <w:divBdr>
                                    <w:top w:val="none" w:sz="0" w:space="0" w:color="auto"/>
                                    <w:left w:val="none" w:sz="0" w:space="0" w:color="auto"/>
                                    <w:bottom w:val="none" w:sz="0" w:space="0" w:color="auto"/>
                                    <w:right w:val="none" w:sz="0" w:space="0" w:color="auto"/>
                                  </w:divBdr>
                                </w:div>
                                <w:div w:id="942304333">
                                  <w:marLeft w:val="0"/>
                                  <w:marRight w:val="0"/>
                                  <w:marTop w:val="0"/>
                                  <w:marBottom w:val="0"/>
                                  <w:divBdr>
                                    <w:top w:val="none" w:sz="0" w:space="0" w:color="auto"/>
                                    <w:left w:val="none" w:sz="0" w:space="0" w:color="auto"/>
                                    <w:bottom w:val="none" w:sz="0" w:space="0" w:color="auto"/>
                                    <w:right w:val="none" w:sz="0" w:space="0" w:color="auto"/>
                                  </w:divBdr>
                                </w:div>
                                <w:div w:id="976951025">
                                  <w:marLeft w:val="0"/>
                                  <w:marRight w:val="0"/>
                                  <w:marTop w:val="0"/>
                                  <w:marBottom w:val="0"/>
                                  <w:divBdr>
                                    <w:top w:val="none" w:sz="0" w:space="0" w:color="auto"/>
                                    <w:left w:val="none" w:sz="0" w:space="0" w:color="auto"/>
                                    <w:bottom w:val="none" w:sz="0" w:space="0" w:color="auto"/>
                                    <w:right w:val="none" w:sz="0" w:space="0" w:color="auto"/>
                                  </w:divBdr>
                                </w:div>
                                <w:div w:id="1120680916">
                                  <w:marLeft w:val="0"/>
                                  <w:marRight w:val="0"/>
                                  <w:marTop w:val="0"/>
                                  <w:marBottom w:val="0"/>
                                  <w:divBdr>
                                    <w:top w:val="none" w:sz="0" w:space="0" w:color="auto"/>
                                    <w:left w:val="none" w:sz="0" w:space="0" w:color="auto"/>
                                    <w:bottom w:val="none" w:sz="0" w:space="0" w:color="auto"/>
                                    <w:right w:val="none" w:sz="0" w:space="0" w:color="auto"/>
                                  </w:divBdr>
                                </w:div>
                                <w:div w:id="1170295745">
                                  <w:marLeft w:val="0"/>
                                  <w:marRight w:val="0"/>
                                  <w:marTop w:val="0"/>
                                  <w:marBottom w:val="0"/>
                                  <w:divBdr>
                                    <w:top w:val="none" w:sz="0" w:space="0" w:color="auto"/>
                                    <w:left w:val="none" w:sz="0" w:space="0" w:color="auto"/>
                                    <w:bottom w:val="none" w:sz="0" w:space="0" w:color="auto"/>
                                    <w:right w:val="none" w:sz="0" w:space="0" w:color="auto"/>
                                  </w:divBdr>
                                </w:div>
                                <w:div w:id="1319919218">
                                  <w:marLeft w:val="0"/>
                                  <w:marRight w:val="0"/>
                                  <w:marTop w:val="0"/>
                                  <w:marBottom w:val="0"/>
                                  <w:divBdr>
                                    <w:top w:val="none" w:sz="0" w:space="0" w:color="auto"/>
                                    <w:left w:val="none" w:sz="0" w:space="0" w:color="auto"/>
                                    <w:bottom w:val="none" w:sz="0" w:space="0" w:color="auto"/>
                                    <w:right w:val="none" w:sz="0" w:space="0" w:color="auto"/>
                                  </w:divBdr>
                                </w:div>
                                <w:div w:id="1389957458">
                                  <w:marLeft w:val="0"/>
                                  <w:marRight w:val="0"/>
                                  <w:marTop w:val="0"/>
                                  <w:marBottom w:val="0"/>
                                  <w:divBdr>
                                    <w:top w:val="none" w:sz="0" w:space="0" w:color="auto"/>
                                    <w:left w:val="none" w:sz="0" w:space="0" w:color="auto"/>
                                    <w:bottom w:val="none" w:sz="0" w:space="0" w:color="auto"/>
                                    <w:right w:val="none" w:sz="0" w:space="0" w:color="auto"/>
                                  </w:divBdr>
                                </w:div>
                                <w:div w:id="1410543566">
                                  <w:marLeft w:val="0"/>
                                  <w:marRight w:val="0"/>
                                  <w:marTop w:val="0"/>
                                  <w:marBottom w:val="0"/>
                                  <w:divBdr>
                                    <w:top w:val="none" w:sz="0" w:space="0" w:color="auto"/>
                                    <w:left w:val="none" w:sz="0" w:space="0" w:color="auto"/>
                                    <w:bottom w:val="none" w:sz="0" w:space="0" w:color="auto"/>
                                    <w:right w:val="none" w:sz="0" w:space="0" w:color="auto"/>
                                  </w:divBdr>
                                </w:div>
                                <w:div w:id="1445342792">
                                  <w:marLeft w:val="0"/>
                                  <w:marRight w:val="0"/>
                                  <w:marTop w:val="0"/>
                                  <w:marBottom w:val="0"/>
                                  <w:divBdr>
                                    <w:top w:val="none" w:sz="0" w:space="0" w:color="auto"/>
                                    <w:left w:val="none" w:sz="0" w:space="0" w:color="auto"/>
                                    <w:bottom w:val="none" w:sz="0" w:space="0" w:color="auto"/>
                                    <w:right w:val="none" w:sz="0" w:space="0" w:color="auto"/>
                                  </w:divBdr>
                                </w:div>
                                <w:div w:id="1570849952">
                                  <w:marLeft w:val="0"/>
                                  <w:marRight w:val="0"/>
                                  <w:marTop w:val="0"/>
                                  <w:marBottom w:val="0"/>
                                  <w:divBdr>
                                    <w:top w:val="none" w:sz="0" w:space="0" w:color="auto"/>
                                    <w:left w:val="none" w:sz="0" w:space="0" w:color="auto"/>
                                    <w:bottom w:val="none" w:sz="0" w:space="0" w:color="auto"/>
                                    <w:right w:val="none" w:sz="0" w:space="0" w:color="auto"/>
                                  </w:divBdr>
                                </w:div>
                                <w:div w:id="1747846508">
                                  <w:marLeft w:val="0"/>
                                  <w:marRight w:val="0"/>
                                  <w:marTop w:val="0"/>
                                  <w:marBottom w:val="0"/>
                                  <w:divBdr>
                                    <w:top w:val="none" w:sz="0" w:space="0" w:color="auto"/>
                                    <w:left w:val="none" w:sz="0" w:space="0" w:color="auto"/>
                                    <w:bottom w:val="none" w:sz="0" w:space="0" w:color="auto"/>
                                    <w:right w:val="none" w:sz="0" w:space="0" w:color="auto"/>
                                  </w:divBdr>
                                </w:div>
                                <w:div w:id="1871142028">
                                  <w:marLeft w:val="0"/>
                                  <w:marRight w:val="0"/>
                                  <w:marTop w:val="0"/>
                                  <w:marBottom w:val="0"/>
                                  <w:divBdr>
                                    <w:top w:val="none" w:sz="0" w:space="0" w:color="auto"/>
                                    <w:left w:val="none" w:sz="0" w:space="0" w:color="auto"/>
                                    <w:bottom w:val="none" w:sz="0" w:space="0" w:color="auto"/>
                                    <w:right w:val="none" w:sz="0" w:space="0" w:color="auto"/>
                                  </w:divBdr>
                                </w:div>
                                <w:div w:id="1891116470">
                                  <w:marLeft w:val="0"/>
                                  <w:marRight w:val="0"/>
                                  <w:marTop w:val="0"/>
                                  <w:marBottom w:val="0"/>
                                  <w:divBdr>
                                    <w:top w:val="none" w:sz="0" w:space="0" w:color="auto"/>
                                    <w:left w:val="none" w:sz="0" w:space="0" w:color="auto"/>
                                    <w:bottom w:val="none" w:sz="0" w:space="0" w:color="auto"/>
                                    <w:right w:val="none" w:sz="0" w:space="0" w:color="auto"/>
                                  </w:divBdr>
                                </w:div>
                                <w:div w:id="1925534218">
                                  <w:marLeft w:val="0"/>
                                  <w:marRight w:val="0"/>
                                  <w:marTop w:val="0"/>
                                  <w:marBottom w:val="0"/>
                                  <w:divBdr>
                                    <w:top w:val="none" w:sz="0" w:space="0" w:color="auto"/>
                                    <w:left w:val="none" w:sz="0" w:space="0" w:color="auto"/>
                                    <w:bottom w:val="none" w:sz="0" w:space="0" w:color="auto"/>
                                    <w:right w:val="none" w:sz="0" w:space="0" w:color="auto"/>
                                  </w:divBdr>
                                </w:div>
                                <w:div w:id="19840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206242">
      <w:bodyDiv w:val="1"/>
      <w:marLeft w:val="0"/>
      <w:marRight w:val="0"/>
      <w:marTop w:val="0"/>
      <w:marBottom w:val="0"/>
      <w:divBdr>
        <w:top w:val="none" w:sz="0" w:space="0" w:color="auto"/>
        <w:left w:val="none" w:sz="0" w:space="0" w:color="auto"/>
        <w:bottom w:val="none" w:sz="0" w:space="0" w:color="auto"/>
        <w:right w:val="none" w:sz="0" w:space="0" w:color="auto"/>
      </w:divBdr>
      <w:divsChild>
        <w:div w:id="2114086307">
          <w:marLeft w:val="0"/>
          <w:marRight w:val="0"/>
          <w:marTop w:val="0"/>
          <w:marBottom w:val="0"/>
          <w:divBdr>
            <w:top w:val="none" w:sz="0" w:space="0" w:color="auto"/>
            <w:left w:val="none" w:sz="0" w:space="0" w:color="auto"/>
            <w:bottom w:val="none" w:sz="0" w:space="0" w:color="auto"/>
            <w:right w:val="none" w:sz="0" w:space="0" w:color="auto"/>
          </w:divBdr>
          <w:divsChild>
            <w:div w:id="332799778">
              <w:marLeft w:val="0"/>
              <w:marRight w:val="0"/>
              <w:marTop w:val="450"/>
              <w:marBottom w:val="0"/>
              <w:divBdr>
                <w:top w:val="none" w:sz="0" w:space="0" w:color="auto"/>
                <w:left w:val="none" w:sz="0" w:space="0" w:color="auto"/>
                <w:bottom w:val="none" w:sz="0" w:space="0" w:color="auto"/>
                <w:right w:val="none" w:sz="0" w:space="0" w:color="auto"/>
              </w:divBdr>
              <w:divsChild>
                <w:div w:id="747074935">
                  <w:marLeft w:val="0"/>
                  <w:marRight w:val="0"/>
                  <w:marTop w:val="0"/>
                  <w:marBottom w:val="0"/>
                  <w:divBdr>
                    <w:top w:val="none" w:sz="0" w:space="0" w:color="auto"/>
                    <w:left w:val="none" w:sz="0" w:space="0" w:color="auto"/>
                    <w:bottom w:val="none" w:sz="0" w:space="0" w:color="auto"/>
                    <w:right w:val="none" w:sz="0" w:space="0" w:color="auto"/>
                  </w:divBdr>
                  <w:divsChild>
                    <w:div w:id="479881731">
                      <w:marLeft w:val="0"/>
                      <w:marRight w:val="0"/>
                      <w:marTop w:val="0"/>
                      <w:marBottom w:val="0"/>
                      <w:divBdr>
                        <w:top w:val="none" w:sz="0" w:space="0" w:color="auto"/>
                        <w:left w:val="none" w:sz="0" w:space="0" w:color="auto"/>
                        <w:bottom w:val="none" w:sz="0" w:space="0" w:color="auto"/>
                        <w:right w:val="none" w:sz="0" w:space="0" w:color="auto"/>
                      </w:divBdr>
                      <w:divsChild>
                        <w:div w:id="271321893">
                          <w:marLeft w:val="0"/>
                          <w:marRight w:val="0"/>
                          <w:marTop w:val="0"/>
                          <w:marBottom w:val="0"/>
                          <w:divBdr>
                            <w:top w:val="none" w:sz="0" w:space="0" w:color="auto"/>
                            <w:left w:val="none" w:sz="0" w:space="0" w:color="auto"/>
                            <w:bottom w:val="none" w:sz="0" w:space="0" w:color="auto"/>
                            <w:right w:val="none" w:sz="0" w:space="0" w:color="auto"/>
                          </w:divBdr>
                          <w:divsChild>
                            <w:div w:id="1715470463">
                              <w:marLeft w:val="0"/>
                              <w:marRight w:val="0"/>
                              <w:marTop w:val="0"/>
                              <w:marBottom w:val="0"/>
                              <w:divBdr>
                                <w:top w:val="none" w:sz="0" w:space="0" w:color="auto"/>
                                <w:left w:val="none" w:sz="0" w:space="0" w:color="auto"/>
                                <w:bottom w:val="none" w:sz="0" w:space="0" w:color="auto"/>
                                <w:right w:val="none" w:sz="0" w:space="0" w:color="auto"/>
                              </w:divBdr>
                              <w:divsChild>
                                <w:div w:id="108281773">
                                  <w:marLeft w:val="0"/>
                                  <w:marRight w:val="0"/>
                                  <w:marTop w:val="0"/>
                                  <w:marBottom w:val="0"/>
                                  <w:divBdr>
                                    <w:top w:val="none" w:sz="0" w:space="0" w:color="auto"/>
                                    <w:left w:val="none" w:sz="0" w:space="0" w:color="auto"/>
                                    <w:bottom w:val="none" w:sz="0" w:space="0" w:color="auto"/>
                                    <w:right w:val="none" w:sz="0" w:space="0" w:color="auto"/>
                                  </w:divBdr>
                                </w:div>
                                <w:div w:id="160124534">
                                  <w:marLeft w:val="0"/>
                                  <w:marRight w:val="0"/>
                                  <w:marTop w:val="0"/>
                                  <w:marBottom w:val="0"/>
                                  <w:divBdr>
                                    <w:top w:val="none" w:sz="0" w:space="0" w:color="auto"/>
                                    <w:left w:val="none" w:sz="0" w:space="0" w:color="auto"/>
                                    <w:bottom w:val="none" w:sz="0" w:space="0" w:color="auto"/>
                                    <w:right w:val="none" w:sz="0" w:space="0" w:color="auto"/>
                                  </w:divBdr>
                                </w:div>
                                <w:div w:id="183792344">
                                  <w:marLeft w:val="0"/>
                                  <w:marRight w:val="0"/>
                                  <w:marTop w:val="0"/>
                                  <w:marBottom w:val="0"/>
                                  <w:divBdr>
                                    <w:top w:val="none" w:sz="0" w:space="0" w:color="auto"/>
                                    <w:left w:val="none" w:sz="0" w:space="0" w:color="auto"/>
                                    <w:bottom w:val="none" w:sz="0" w:space="0" w:color="auto"/>
                                    <w:right w:val="none" w:sz="0" w:space="0" w:color="auto"/>
                                  </w:divBdr>
                                </w:div>
                                <w:div w:id="458037735">
                                  <w:marLeft w:val="0"/>
                                  <w:marRight w:val="0"/>
                                  <w:marTop w:val="0"/>
                                  <w:marBottom w:val="0"/>
                                  <w:divBdr>
                                    <w:top w:val="none" w:sz="0" w:space="0" w:color="auto"/>
                                    <w:left w:val="none" w:sz="0" w:space="0" w:color="auto"/>
                                    <w:bottom w:val="none" w:sz="0" w:space="0" w:color="auto"/>
                                    <w:right w:val="none" w:sz="0" w:space="0" w:color="auto"/>
                                  </w:divBdr>
                                </w:div>
                                <w:div w:id="676157316">
                                  <w:marLeft w:val="0"/>
                                  <w:marRight w:val="0"/>
                                  <w:marTop w:val="0"/>
                                  <w:marBottom w:val="0"/>
                                  <w:divBdr>
                                    <w:top w:val="none" w:sz="0" w:space="0" w:color="auto"/>
                                    <w:left w:val="none" w:sz="0" w:space="0" w:color="auto"/>
                                    <w:bottom w:val="none" w:sz="0" w:space="0" w:color="auto"/>
                                    <w:right w:val="none" w:sz="0" w:space="0" w:color="auto"/>
                                  </w:divBdr>
                                </w:div>
                                <w:div w:id="1244025510">
                                  <w:marLeft w:val="0"/>
                                  <w:marRight w:val="0"/>
                                  <w:marTop w:val="0"/>
                                  <w:marBottom w:val="0"/>
                                  <w:divBdr>
                                    <w:top w:val="none" w:sz="0" w:space="0" w:color="auto"/>
                                    <w:left w:val="none" w:sz="0" w:space="0" w:color="auto"/>
                                    <w:bottom w:val="none" w:sz="0" w:space="0" w:color="auto"/>
                                    <w:right w:val="none" w:sz="0" w:space="0" w:color="auto"/>
                                  </w:divBdr>
                                </w:div>
                                <w:div w:id="1341153466">
                                  <w:marLeft w:val="0"/>
                                  <w:marRight w:val="0"/>
                                  <w:marTop w:val="0"/>
                                  <w:marBottom w:val="0"/>
                                  <w:divBdr>
                                    <w:top w:val="none" w:sz="0" w:space="0" w:color="auto"/>
                                    <w:left w:val="none" w:sz="0" w:space="0" w:color="auto"/>
                                    <w:bottom w:val="none" w:sz="0" w:space="0" w:color="auto"/>
                                    <w:right w:val="none" w:sz="0" w:space="0" w:color="auto"/>
                                  </w:divBdr>
                                </w:div>
                                <w:div w:id="1941716840">
                                  <w:marLeft w:val="0"/>
                                  <w:marRight w:val="0"/>
                                  <w:marTop w:val="0"/>
                                  <w:marBottom w:val="0"/>
                                  <w:divBdr>
                                    <w:top w:val="none" w:sz="0" w:space="0" w:color="auto"/>
                                    <w:left w:val="none" w:sz="0" w:space="0" w:color="auto"/>
                                    <w:bottom w:val="none" w:sz="0" w:space="0" w:color="auto"/>
                                    <w:right w:val="none" w:sz="0" w:space="0" w:color="auto"/>
                                  </w:divBdr>
                                </w:div>
                                <w:div w:id="1987666401">
                                  <w:marLeft w:val="0"/>
                                  <w:marRight w:val="0"/>
                                  <w:marTop w:val="0"/>
                                  <w:marBottom w:val="0"/>
                                  <w:divBdr>
                                    <w:top w:val="none" w:sz="0" w:space="0" w:color="auto"/>
                                    <w:left w:val="none" w:sz="0" w:space="0" w:color="auto"/>
                                    <w:bottom w:val="none" w:sz="0" w:space="0" w:color="auto"/>
                                    <w:right w:val="none" w:sz="0" w:space="0" w:color="auto"/>
                                  </w:divBdr>
                                </w:div>
                                <w:div w:id="20915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577692">
      <w:bodyDiv w:val="1"/>
      <w:marLeft w:val="0"/>
      <w:marRight w:val="0"/>
      <w:marTop w:val="0"/>
      <w:marBottom w:val="0"/>
      <w:divBdr>
        <w:top w:val="none" w:sz="0" w:space="0" w:color="auto"/>
        <w:left w:val="none" w:sz="0" w:space="0" w:color="auto"/>
        <w:bottom w:val="none" w:sz="0" w:space="0" w:color="auto"/>
        <w:right w:val="none" w:sz="0" w:space="0" w:color="auto"/>
      </w:divBdr>
      <w:divsChild>
        <w:div w:id="1001740052">
          <w:marLeft w:val="0"/>
          <w:marRight w:val="0"/>
          <w:marTop w:val="0"/>
          <w:marBottom w:val="0"/>
          <w:divBdr>
            <w:top w:val="none" w:sz="0" w:space="0" w:color="auto"/>
            <w:left w:val="none" w:sz="0" w:space="0" w:color="auto"/>
            <w:bottom w:val="none" w:sz="0" w:space="0" w:color="auto"/>
            <w:right w:val="none" w:sz="0" w:space="0" w:color="auto"/>
          </w:divBdr>
          <w:divsChild>
            <w:div w:id="1001352815">
              <w:marLeft w:val="0"/>
              <w:marRight w:val="0"/>
              <w:marTop w:val="450"/>
              <w:marBottom w:val="0"/>
              <w:divBdr>
                <w:top w:val="none" w:sz="0" w:space="0" w:color="auto"/>
                <w:left w:val="none" w:sz="0" w:space="0" w:color="auto"/>
                <w:bottom w:val="none" w:sz="0" w:space="0" w:color="auto"/>
                <w:right w:val="none" w:sz="0" w:space="0" w:color="auto"/>
              </w:divBdr>
              <w:divsChild>
                <w:div w:id="1300762667">
                  <w:marLeft w:val="0"/>
                  <w:marRight w:val="0"/>
                  <w:marTop w:val="0"/>
                  <w:marBottom w:val="0"/>
                  <w:divBdr>
                    <w:top w:val="none" w:sz="0" w:space="0" w:color="auto"/>
                    <w:left w:val="none" w:sz="0" w:space="0" w:color="auto"/>
                    <w:bottom w:val="none" w:sz="0" w:space="0" w:color="auto"/>
                    <w:right w:val="none" w:sz="0" w:space="0" w:color="auto"/>
                  </w:divBdr>
                  <w:divsChild>
                    <w:div w:id="196627713">
                      <w:marLeft w:val="0"/>
                      <w:marRight w:val="0"/>
                      <w:marTop w:val="0"/>
                      <w:marBottom w:val="0"/>
                      <w:divBdr>
                        <w:top w:val="none" w:sz="0" w:space="0" w:color="auto"/>
                        <w:left w:val="none" w:sz="0" w:space="0" w:color="auto"/>
                        <w:bottom w:val="none" w:sz="0" w:space="0" w:color="auto"/>
                        <w:right w:val="none" w:sz="0" w:space="0" w:color="auto"/>
                      </w:divBdr>
                      <w:divsChild>
                        <w:div w:id="2077821546">
                          <w:marLeft w:val="0"/>
                          <w:marRight w:val="0"/>
                          <w:marTop w:val="0"/>
                          <w:marBottom w:val="0"/>
                          <w:divBdr>
                            <w:top w:val="none" w:sz="0" w:space="0" w:color="auto"/>
                            <w:left w:val="none" w:sz="0" w:space="0" w:color="auto"/>
                            <w:bottom w:val="none" w:sz="0" w:space="0" w:color="auto"/>
                            <w:right w:val="none" w:sz="0" w:space="0" w:color="auto"/>
                          </w:divBdr>
                          <w:divsChild>
                            <w:div w:id="760445947">
                              <w:marLeft w:val="0"/>
                              <w:marRight w:val="0"/>
                              <w:marTop w:val="0"/>
                              <w:marBottom w:val="0"/>
                              <w:divBdr>
                                <w:top w:val="none" w:sz="0" w:space="0" w:color="auto"/>
                                <w:left w:val="none" w:sz="0" w:space="0" w:color="auto"/>
                                <w:bottom w:val="none" w:sz="0" w:space="0" w:color="auto"/>
                                <w:right w:val="none" w:sz="0" w:space="0" w:color="auto"/>
                              </w:divBdr>
                              <w:divsChild>
                                <w:div w:id="270673675">
                                  <w:marLeft w:val="0"/>
                                  <w:marRight w:val="0"/>
                                  <w:marTop w:val="0"/>
                                  <w:marBottom w:val="0"/>
                                  <w:divBdr>
                                    <w:top w:val="none" w:sz="0" w:space="0" w:color="auto"/>
                                    <w:left w:val="none" w:sz="0" w:space="0" w:color="auto"/>
                                    <w:bottom w:val="none" w:sz="0" w:space="0" w:color="auto"/>
                                    <w:right w:val="none" w:sz="0" w:space="0" w:color="auto"/>
                                  </w:divBdr>
                                </w:div>
                                <w:div w:id="722366228">
                                  <w:marLeft w:val="0"/>
                                  <w:marRight w:val="0"/>
                                  <w:marTop w:val="0"/>
                                  <w:marBottom w:val="0"/>
                                  <w:divBdr>
                                    <w:top w:val="none" w:sz="0" w:space="0" w:color="auto"/>
                                    <w:left w:val="none" w:sz="0" w:space="0" w:color="auto"/>
                                    <w:bottom w:val="none" w:sz="0" w:space="0" w:color="auto"/>
                                    <w:right w:val="none" w:sz="0" w:space="0" w:color="auto"/>
                                  </w:divBdr>
                                </w:div>
                                <w:div w:id="726614215">
                                  <w:marLeft w:val="0"/>
                                  <w:marRight w:val="0"/>
                                  <w:marTop w:val="0"/>
                                  <w:marBottom w:val="0"/>
                                  <w:divBdr>
                                    <w:top w:val="none" w:sz="0" w:space="0" w:color="auto"/>
                                    <w:left w:val="none" w:sz="0" w:space="0" w:color="auto"/>
                                    <w:bottom w:val="none" w:sz="0" w:space="0" w:color="auto"/>
                                    <w:right w:val="none" w:sz="0" w:space="0" w:color="auto"/>
                                  </w:divBdr>
                                </w:div>
                                <w:div w:id="1445345227">
                                  <w:marLeft w:val="0"/>
                                  <w:marRight w:val="0"/>
                                  <w:marTop w:val="0"/>
                                  <w:marBottom w:val="0"/>
                                  <w:divBdr>
                                    <w:top w:val="none" w:sz="0" w:space="0" w:color="auto"/>
                                    <w:left w:val="none" w:sz="0" w:space="0" w:color="auto"/>
                                    <w:bottom w:val="none" w:sz="0" w:space="0" w:color="auto"/>
                                    <w:right w:val="none" w:sz="0" w:space="0" w:color="auto"/>
                                  </w:divBdr>
                                </w:div>
                                <w:div w:id="1593736555">
                                  <w:marLeft w:val="0"/>
                                  <w:marRight w:val="0"/>
                                  <w:marTop w:val="0"/>
                                  <w:marBottom w:val="0"/>
                                  <w:divBdr>
                                    <w:top w:val="none" w:sz="0" w:space="0" w:color="auto"/>
                                    <w:left w:val="none" w:sz="0" w:space="0" w:color="auto"/>
                                    <w:bottom w:val="none" w:sz="0" w:space="0" w:color="auto"/>
                                    <w:right w:val="none" w:sz="0" w:space="0" w:color="auto"/>
                                  </w:divBdr>
                                </w:div>
                                <w:div w:id="1714311597">
                                  <w:marLeft w:val="0"/>
                                  <w:marRight w:val="0"/>
                                  <w:marTop w:val="0"/>
                                  <w:marBottom w:val="0"/>
                                  <w:divBdr>
                                    <w:top w:val="none" w:sz="0" w:space="0" w:color="auto"/>
                                    <w:left w:val="none" w:sz="0" w:space="0" w:color="auto"/>
                                    <w:bottom w:val="none" w:sz="0" w:space="0" w:color="auto"/>
                                    <w:right w:val="none" w:sz="0" w:space="0" w:color="auto"/>
                                  </w:divBdr>
                                </w:div>
                                <w:div w:id="1857191604">
                                  <w:marLeft w:val="0"/>
                                  <w:marRight w:val="0"/>
                                  <w:marTop w:val="0"/>
                                  <w:marBottom w:val="0"/>
                                  <w:divBdr>
                                    <w:top w:val="none" w:sz="0" w:space="0" w:color="auto"/>
                                    <w:left w:val="none" w:sz="0" w:space="0" w:color="auto"/>
                                    <w:bottom w:val="none" w:sz="0" w:space="0" w:color="auto"/>
                                    <w:right w:val="none" w:sz="0" w:space="0" w:color="auto"/>
                                  </w:divBdr>
                                </w:div>
                                <w:div w:id="1859078922">
                                  <w:marLeft w:val="0"/>
                                  <w:marRight w:val="0"/>
                                  <w:marTop w:val="0"/>
                                  <w:marBottom w:val="0"/>
                                  <w:divBdr>
                                    <w:top w:val="none" w:sz="0" w:space="0" w:color="auto"/>
                                    <w:left w:val="none" w:sz="0" w:space="0" w:color="auto"/>
                                    <w:bottom w:val="none" w:sz="0" w:space="0" w:color="auto"/>
                                    <w:right w:val="none" w:sz="0" w:space="0" w:color="auto"/>
                                  </w:divBdr>
                                </w:div>
                                <w:div w:id="1931037023">
                                  <w:marLeft w:val="0"/>
                                  <w:marRight w:val="0"/>
                                  <w:marTop w:val="0"/>
                                  <w:marBottom w:val="0"/>
                                  <w:divBdr>
                                    <w:top w:val="none" w:sz="0" w:space="0" w:color="auto"/>
                                    <w:left w:val="none" w:sz="0" w:space="0" w:color="auto"/>
                                    <w:bottom w:val="none" w:sz="0" w:space="0" w:color="auto"/>
                                    <w:right w:val="none" w:sz="0" w:space="0" w:color="auto"/>
                                  </w:divBdr>
                                </w:div>
                                <w:div w:id="196268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226140">
      <w:bodyDiv w:val="1"/>
      <w:marLeft w:val="0"/>
      <w:marRight w:val="0"/>
      <w:marTop w:val="0"/>
      <w:marBottom w:val="0"/>
      <w:divBdr>
        <w:top w:val="none" w:sz="0" w:space="0" w:color="auto"/>
        <w:left w:val="none" w:sz="0" w:space="0" w:color="auto"/>
        <w:bottom w:val="none" w:sz="0" w:space="0" w:color="auto"/>
        <w:right w:val="none" w:sz="0" w:space="0" w:color="auto"/>
      </w:divBdr>
      <w:divsChild>
        <w:div w:id="9918035">
          <w:marLeft w:val="0"/>
          <w:marRight w:val="0"/>
          <w:marTop w:val="0"/>
          <w:marBottom w:val="0"/>
          <w:divBdr>
            <w:top w:val="none" w:sz="0" w:space="0" w:color="auto"/>
            <w:left w:val="none" w:sz="0" w:space="0" w:color="auto"/>
            <w:bottom w:val="none" w:sz="0" w:space="0" w:color="auto"/>
            <w:right w:val="none" w:sz="0" w:space="0" w:color="auto"/>
          </w:divBdr>
          <w:divsChild>
            <w:div w:id="1820920552">
              <w:marLeft w:val="0"/>
              <w:marRight w:val="0"/>
              <w:marTop w:val="450"/>
              <w:marBottom w:val="0"/>
              <w:divBdr>
                <w:top w:val="none" w:sz="0" w:space="0" w:color="auto"/>
                <w:left w:val="none" w:sz="0" w:space="0" w:color="auto"/>
                <w:bottom w:val="none" w:sz="0" w:space="0" w:color="auto"/>
                <w:right w:val="none" w:sz="0" w:space="0" w:color="auto"/>
              </w:divBdr>
              <w:divsChild>
                <w:div w:id="586352843">
                  <w:marLeft w:val="0"/>
                  <w:marRight w:val="0"/>
                  <w:marTop w:val="0"/>
                  <w:marBottom w:val="0"/>
                  <w:divBdr>
                    <w:top w:val="none" w:sz="0" w:space="0" w:color="auto"/>
                    <w:left w:val="none" w:sz="0" w:space="0" w:color="auto"/>
                    <w:bottom w:val="none" w:sz="0" w:space="0" w:color="auto"/>
                    <w:right w:val="none" w:sz="0" w:space="0" w:color="auto"/>
                  </w:divBdr>
                  <w:divsChild>
                    <w:div w:id="842357117">
                      <w:marLeft w:val="0"/>
                      <w:marRight w:val="0"/>
                      <w:marTop w:val="0"/>
                      <w:marBottom w:val="0"/>
                      <w:divBdr>
                        <w:top w:val="none" w:sz="0" w:space="0" w:color="auto"/>
                        <w:left w:val="none" w:sz="0" w:space="0" w:color="auto"/>
                        <w:bottom w:val="none" w:sz="0" w:space="0" w:color="auto"/>
                        <w:right w:val="none" w:sz="0" w:space="0" w:color="auto"/>
                      </w:divBdr>
                      <w:divsChild>
                        <w:div w:id="1866747290">
                          <w:marLeft w:val="0"/>
                          <w:marRight w:val="0"/>
                          <w:marTop w:val="0"/>
                          <w:marBottom w:val="0"/>
                          <w:divBdr>
                            <w:top w:val="none" w:sz="0" w:space="0" w:color="auto"/>
                            <w:left w:val="none" w:sz="0" w:space="0" w:color="auto"/>
                            <w:bottom w:val="none" w:sz="0" w:space="0" w:color="auto"/>
                            <w:right w:val="none" w:sz="0" w:space="0" w:color="auto"/>
                          </w:divBdr>
                          <w:divsChild>
                            <w:div w:id="2093814838">
                              <w:marLeft w:val="0"/>
                              <w:marRight w:val="0"/>
                              <w:marTop w:val="0"/>
                              <w:marBottom w:val="0"/>
                              <w:divBdr>
                                <w:top w:val="none" w:sz="0" w:space="0" w:color="auto"/>
                                <w:left w:val="none" w:sz="0" w:space="0" w:color="auto"/>
                                <w:bottom w:val="none" w:sz="0" w:space="0" w:color="auto"/>
                                <w:right w:val="none" w:sz="0" w:space="0" w:color="auto"/>
                              </w:divBdr>
                              <w:divsChild>
                                <w:div w:id="309290395">
                                  <w:marLeft w:val="0"/>
                                  <w:marRight w:val="0"/>
                                  <w:marTop w:val="0"/>
                                  <w:marBottom w:val="0"/>
                                  <w:divBdr>
                                    <w:top w:val="none" w:sz="0" w:space="0" w:color="auto"/>
                                    <w:left w:val="none" w:sz="0" w:space="0" w:color="auto"/>
                                    <w:bottom w:val="none" w:sz="0" w:space="0" w:color="auto"/>
                                    <w:right w:val="none" w:sz="0" w:space="0" w:color="auto"/>
                                  </w:divBdr>
                                </w:div>
                                <w:div w:id="527645199">
                                  <w:marLeft w:val="0"/>
                                  <w:marRight w:val="0"/>
                                  <w:marTop w:val="0"/>
                                  <w:marBottom w:val="0"/>
                                  <w:divBdr>
                                    <w:top w:val="none" w:sz="0" w:space="0" w:color="auto"/>
                                    <w:left w:val="none" w:sz="0" w:space="0" w:color="auto"/>
                                    <w:bottom w:val="none" w:sz="0" w:space="0" w:color="auto"/>
                                    <w:right w:val="none" w:sz="0" w:space="0" w:color="auto"/>
                                  </w:divBdr>
                                </w:div>
                                <w:div w:id="533078435">
                                  <w:marLeft w:val="0"/>
                                  <w:marRight w:val="0"/>
                                  <w:marTop w:val="0"/>
                                  <w:marBottom w:val="0"/>
                                  <w:divBdr>
                                    <w:top w:val="none" w:sz="0" w:space="0" w:color="auto"/>
                                    <w:left w:val="none" w:sz="0" w:space="0" w:color="auto"/>
                                    <w:bottom w:val="none" w:sz="0" w:space="0" w:color="auto"/>
                                    <w:right w:val="none" w:sz="0" w:space="0" w:color="auto"/>
                                  </w:divBdr>
                                </w:div>
                                <w:div w:id="860775099">
                                  <w:marLeft w:val="0"/>
                                  <w:marRight w:val="0"/>
                                  <w:marTop w:val="0"/>
                                  <w:marBottom w:val="0"/>
                                  <w:divBdr>
                                    <w:top w:val="none" w:sz="0" w:space="0" w:color="auto"/>
                                    <w:left w:val="none" w:sz="0" w:space="0" w:color="auto"/>
                                    <w:bottom w:val="none" w:sz="0" w:space="0" w:color="auto"/>
                                    <w:right w:val="none" w:sz="0" w:space="0" w:color="auto"/>
                                  </w:divBdr>
                                </w:div>
                                <w:div w:id="1030109806">
                                  <w:marLeft w:val="0"/>
                                  <w:marRight w:val="0"/>
                                  <w:marTop w:val="0"/>
                                  <w:marBottom w:val="0"/>
                                  <w:divBdr>
                                    <w:top w:val="none" w:sz="0" w:space="0" w:color="auto"/>
                                    <w:left w:val="none" w:sz="0" w:space="0" w:color="auto"/>
                                    <w:bottom w:val="none" w:sz="0" w:space="0" w:color="auto"/>
                                    <w:right w:val="none" w:sz="0" w:space="0" w:color="auto"/>
                                  </w:divBdr>
                                  <w:divsChild>
                                    <w:div w:id="71005718">
                                      <w:marLeft w:val="0"/>
                                      <w:marRight w:val="0"/>
                                      <w:marTop w:val="0"/>
                                      <w:marBottom w:val="0"/>
                                      <w:divBdr>
                                        <w:top w:val="none" w:sz="0" w:space="0" w:color="auto"/>
                                        <w:left w:val="none" w:sz="0" w:space="0" w:color="auto"/>
                                        <w:bottom w:val="none" w:sz="0" w:space="0" w:color="auto"/>
                                        <w:right w:val="none" w:sz="0" w:space="0" w:color="auto"/>
                                      </w:divBdr>
                                    </w:div>
                                    <w:div w:id="1461417954">
                                      <w:marLeft w:val="0"/>
                                      <w:marRight w:val="0"/>
                                      <w:marTop w:val="0"/>
                                      <w:marBottom w:val="0"/>
                                      <w:divBdr>
                                        <w:top w:val="none" w:sz="0" w:space="0" w:color="auto"/>
                                        <w:left w:val="none" w:sz="0" w:space="0" w:color="auto"/>
                                        <w:bottom w:val="none" w:sz="0" w:space="0" w:color="auto"/>
                                        <w:right w:val="none" w:sz="0" w:space="0" w:color="auto"/>
                                      </w:divBdr>
                                    </w:div>
                                    <w:div w:id="1672878754">
                                      <w:marLeft w:val="0"/>
                                      <w:marRight w:val="0"/>
                                      <w:marTop w:val="0"/>
                                      <w:marBottom w:val="0"/>
                                      <w:divBdr>
                                        <w:top w:val="none" w:sz="0" w:space="0" w:color="auto"/>
                                        <w:left w:val="none" w:sz="0" w:space="0" w:color="auto"/>
                                        <w:bottom w:val="none" w:sz="0" w:space="0" w:color="auto"/>
                                        <w:right w:val="none" w:sz="0" w:space="0" w:color="auto"/>
                                      </w:divBdr>
                                    </w:div>
                                  </w:divsChild>
                                </w:div>
                                <w:div w:id="1314482931">
                                  <w:marLeft w:val="0"/>
                                  <w:marRight w:val="0"/>
                                  <w:marTop w:val="0"/>
                                  <w:marBottom w:val="0"/>
                                  <w:divBdr>
                                    <w:top w:val="none" w:sz="0" w:space="0" w:color="auto"/>
                                    <w:left w:val="none" w:sz="0" w:space="0" w:color="auto"/>
                                    <w:bottom w:val="none" w:sz="0" w:space="0" w:color="auto"/>
                                    <w:right w:val="none" w:sz="0" w:space="0" w:color="auto"/>
                                  </w:divBdr>
                                </w:div>
                                <w:div w:id="1509635379">
                                  <w:marLeft w:val="0"/>
                                  <w:marRight w:val="0"/>
                                  <w:marTop w:val="0"/>
                                  <w:marBottom w:val="0"/>
                                  <w:divBdr>
                                    <w:top w:val="none" w:sz="0" w:space="0" w:color="auto"/>
                                    <w:left w:val="none" w:sz="0" w:space="0" w:color="auto"/>
                                    <w:bottom w:val="none" w:sz="0" w:space="0" w:color="auto"/>
                                    <w:right w:val="none" w:sz="0" w:space="0" w:color="auto"/>
                                  </w:divBdr>
                                </w:div>
                                <w:div w:id="1828545833">
                                  <w:marLeft w:val="0"/>
                                  <w:marRight w:val="0"/>
                                  <w:marTop w:val="0"/>
                                  <w:marBottom w:val="0"/>
                                  <w:divBdr>
                                    <w:top w:val="none" w:sz="0" w:space="0" w:color="auto"/>
                                    <w:left w:val="none" w:sz="0" w:space="0" w:color="auto"/>
                                    <w:bottom w:val="none" w:sz="0" w:space="0" w:color="auto"/>
                                    <w:right w:val="none" w:sz="0" w:space="0" w:color="auto"/>
                                  </w:divBdr>
                                </w:div>
                                <w:div w:id="1883127402">
                                  <w:marLeft w:val="0"/>
                                  <w:marRight w:val="0"/>
                                  <w:marTop w:val="0"/>
                                  <w:marBottom w:val="0"/>
                                  <w:divBdr>
                                    <w:top w:val="none" w:sz="0" w:space="0" w:color="auto"/>
                                    <w:left w:val="none" w:sz="0" w:space="0" w:color="auto"/>
                                    <w:bottom w:val="none" w:sz="0" w:space="0" w:color="auto"/>
                                    <w:right w:val="none" w:sz="0" w:space="0" w:color="auto"/>
                                  </w:divBdr>
                                </w:div>
                                <w:div w:id="1933737786">
                                  <w:marLeft w:val="0"/>
                                  <w:marRight w:val="0"/>
                                  <w:marTop w:val="0"/>
                                  <w:marBottom w:val="0"/>
                                  <w:divBdr>
                                    <w:top w:val="none" w:sz="0" w:space="0" w:color="auto"/>
                                    <w:left w:val="none" w:sz="0" w:space="0" w:color="auto"/>
                                    <w:bottom w:val="none" w:sz="0" w:space="0" w:color="auto"/>
                                    <w:right w:val="none" w:sz="0" w:space="0" w:color="auto"/>
                                  </w:divBdr>
                                </w:div>
                                <w:div w:id="1992319946">
                                  <w:marLeft w:val="0"/>
                                  <w:marRight w:val="0"/>
                                  <w:marTop w:val="0"/>
                                  <w:marBottom w:val="0"/>
                                  <w:divBdr>
                                    <w:top w:val="none" w:sz="0" w:space="0" w:color="auto"/>
                                    <w:left w:val="none" w:sz="0" w:space="0" w:color="auto"/>
                                    <w:bottom w:val="none" w:sz="0" w:space="0" w:color="auto"/>
                                    <w:right w:val="none" w:sz="0" w:space="0" w:color="auto"/>
                                  </w:divBdr>
                                </w:div>
                                <w:div w:id="20184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1</vt:lpstr>
    </vt:vector>
  </TitlesOfParts>
  <Company>ODOT</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Howard Postovit</dc:creator>
  <cp:lastModifiedBy>Howard Postovit</cp:lastModifiedBy>
  <cp:revision>2</cp:revision>
  <dcterms:created xsi:type="dcterms:W3CDTF">2017-08-14T12:13:00Z</dcterms:created>
  <dcterms:modified xsi:type="dcterms:W3CDTF">2017-08-14T12:13:00Z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